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C3F0" w14:textId="6ACDE049" w:rsidR="00C77A31" w:rsidRDefault="00C77A31" w:rsidP="009331A0">
      <w:pPr>
        <w:jc w:val="both"/>
        <w:rPr>
          <w:lang w:val="nl-NL"/>
        </w:rPr>
      </w:pPr>
    </w:p>
    <w:tbl>
      <w:tblPr>
        <w:tblStyle w:val="Tabelraster"/>
        <w:tblW w:w="0" w:type="auto"/>
        <w:tblLook w:val="04A0" w:firstRow="1" w:lastRow="0" w:firstColumn="1" w:lastColumn="0" w:noHBand="0" w:noVBand="1"/>
      </w:tblPr>
      <w:tblGrid>
        <w:gridCol w:w="2181"/>
        <w:gridCol w:w="6875"/>
      </w:tblGrid>
      <w:tr w:rsidR="00BB0AE6" w:rsidRPr="00216F7E" w14:paraId="14AEB709" w14:textId="77777777" w:rsidTr="00390418">
        <w:tc>
          <w:tcPr>
            <w:tcW w:w="2181" w:type="dxa"/>
          </w:tcPr>
          <w:p w14:paraId="67265D9D" w14:textId="77777777" w:rsidR="00BB0AE6" w:rsidRPr="00EB3F78" w:rsidRDefault="00BB0AE6" w:rsidP="007508BF">
            <w:pPr>
              <w:rPr>
                <w:b/>
                <w:lang w:val="en-GB"/>
              </w:rPr>
            </w:pPr>
            <w:r w:rsidRPr="00EB3F78">
              <w:rPr>
                <w:b/>
                <w:lang w:val="en-GB"/>
              </w:rPr>
              <w:t>Title</w:t>
            </w:r>
          </w:p>
        </w:tc>
        <w:tc>
          <w:tcPr>
            <w:tcW w:w="6875" w:type="dxa"/>
          </w:tcPr>
          <w:p w14:paraId="45E24646" w14:textId="720ABEB9" w:rsidR="00BB0AE6" w:rsidRPr="00D33F8B" w:rsidRDefault="00F60D4F" w:rsidP="007508BF">
            <w:pPr>
              <w:rPr>
                <w:b/>
              </w:rPr>
            </w:pPr>
            <w:r>
              <w:rPr>
                <w:b/>
              </w:rPr>
              <w:t>Thoracale pijn bij patiënten</w:t>
            </w:r>
            <w:r w:rsidR="00BB0AE6" w:rsidRPr="00D33F8B">
              <w:rPr>
                <w:b/>
              </w:rPr>
              <w:t xml:space="preserve"> met C</w:t>
            </w:r>
            <w:r w:rsidR="00BB0AE6">
              <w:rPr>
                <w:b/>
              </w:rPr>
              <w:t>OVID-19</w:t>
            </w:r>
          </w:p>
        </w:tc>
      </w:tr>
      <w:tr w:rsidR="00BB0AE6" w:rsidRPr="00216F7E" w14:paraId="28F0776D" w14:textId="77777777" w:rsidTr="00390418">
        <w:tc>
          <w:tcPr>
            <w:tcW w:w="2181" w:type="dxa"/>
          </w:tcPr>
          <w:p w14:paraId="0DB09250" w14:textId="77777777" w:rsidR="00BB0AE6" w:rsidRPr="00EB3F78" w:rsidRDefault="00BB0AE6" w:rsidP="007508BF">
            <w:pPr>
              <w:rPr>
                <w:b/>
                <w:lang w:val="en-GB"/>
              </w:rPr>
            </w:pPr>
            <w:r>
              <w:rPr>
                <w:b/>
                <w:lang w:val="en-GB"/>
              </w:rPr>
              <w:t>Original Question</w:t>
            </w:r>
          </w:p>
        </w:tc>
        <w:tc>
          <w:tcPr>
            <w:tcW w:w="6875" w:type="dxa"/>
          </w:tcPr>
          <w:p w14:paraId="49E9C9D3" w14:textId="138FC8F5" w:rsidR="00BB0AE6" w:rsidRPr="00D33F8B" w:rsidRDefault="00390418" w:rsidP="007508BF">
            <w:pPr>
              <w:rPr>
                <w:bCs/>
              </w:rPr>
            </w:pPr>
            <w:r w:rsidRPr="00390418">
              <w:rPr>
                <w:bCs/>
              </w:rPr>
              <w:t>Jongere patiënten ervaren thoracale pijn en dyspnoe met normale longauscultatie. Is er een behandeling?</w:t>
            </w:r>
          </w:p>
        </w:tc>
      </w:tr>
      <w:tr w:rsidR="00BB0AE6" w:rsidRPr="00C71D58" w14:paraId="509EBEA3" w14:textId="77777777" w:rsidTr="00390418">
        <w:tc>
          <w:tcPr>
            <w:tcW w:w="2181" w:type="dxa"/>
          </w:tcPr>
          <w:p w14:paraId="2C2246EC" w14:textId="77777777" w:rsidR="00BB0AE6" w:rsidRDefault="00BB0AE6" w:rsidP="007508BF">
            <w:pPr>
              <w:rPr>
                <w:lang w:val="en-GB"/>
              </w:rPr>
            </w:pPr>
            <w:r>
              <w:rPr>
                <w:lang w:val="en-GB"/>
              </w:rPr>
              <w:t>Report by</w:t>
            </w:r>
          </w:p>
        </w:tc>
        <w:tc>
          <w:tcPr>
            <w:tcW w:w="6875" w:type="dxa"/>
          </w:tcPr>
          <w:p w14:paraId="3A0799A9" w14:textId="2F0CC113" w:rsidR="00BB0AE6" w:rsidRPr="00C71D58" w:rsidRDefault="00390418" w:rsidP="007508BF">
            <w:r>
              <w:t>Johannes Lambert, Annelien Scheelen, dr. Veerle Piessens</w:t>
            </w:r>
          </w:p>
        </w:tc>
      </w:tr>
      <w:tr w:rsidR="00390418" w:rsidRPr="00216F7E" w14:paraId="3A2ADD1D" w14:textId="77777777" w:rsidTr="00390418">
        <w:tc>
          <w:tcPr>
            <w:tcW w:w="2181" w:type="dxa"/>
          </w:tcPr>
          <w:p w14:paraId="75044FAC" w14:textId="77777777" w:rsidR="00390418" w:rsidRDefault="00390418" w:rsidP="00390418">
            <w:pPr>
              <w:rPr>
                <w:lang w:val="en-GB"/>
              </w:rPr>
            </w:pPr>
            <w:r>
              <w:rPr>
                <w:lang w:val="en-GB"/>
              </w:rPr>
              <w:t>Search checked by</w:t>
            </w:r>
          </w:p>
        </w:tc>
        <w:tc>
          <w:tcPr>
            <w:tcW w:w="6875" w:type="dxa"/>
          </w:tcPr>
          <w:p w14:paraId="41717F3B" w14:textId="7145A55F" w:rsidR="00390418" w:rsidRPr="00D33F8B" w:rsidRDefault="00390418" w:rsidP="00390418">
            <w:r>
              <w:t>Johannes Lambert, Annelien Scheelen, dr. Veerle Piessens</w:t>
            </w:r>
          </w:p>
        </w:tc>
      </w:tr>
      <w:tr w:rsidR="00BB0AE6" w:rsidRPr="00216F7E" w14:paraId="31B908E5" w14:textId="77777777" w:rsidTr="00390418">
        <w:tc>
          <w:tcPr>
            <w:tcW w:w="2181" w:type="dxa"/>
          </w:tcPr>
          <w:p w14:paraId="197183D8" w14:textId="77777777" w:rsidR="00BB0AE6" w:rsidRDefault="00BB0AE6" w:rsidP="007508BF">
            <w:pPr>
              <w:rPr>
                <w:lang w:val="en-GB"/>
              </w:rPr>
            </w:pPr>
            <w:r>
              <w:rPr>
                <w:lang w:val="en-GB"/>
              </w:rPr>
              <w:t>Clinical scenario</w:t>
            </w:r>
          </w:p>
        </w:tc>
        <w:tc>
          <w:tcPr>
            <w:tcW w:w="6875" w:type="dxa"/>
          </w:tcPr>
          <w:p w14:paraId="32DBB4EF" w14:textId="487D7449" w:rsidR="00BB0AE6" w:rsidRPr="00853A46" w:rsidRDefault="00CB08CF" w:rsidP="007508BF">
            <w:pPr>
              <w:rPr>
                <w:rFonts w:cstheme="minorHAnsi"/>
              </w:rPr>
            </w:pPr>
            <w:r>
              <w:rPr>
                <w:rFonts w:cstheme="minorHAnsi"/>
              </w:rPr>
              <w:t>Welke zijn de diagnostische aandachtspunten en de therapeutische mogelijkheden bij patiënten met pijn op de borst met vermoede Covid-19</w:t>
            </w:r>
          </w:p>
        </w:tc>
      </w:tr>
      <w:tr w:rsidR="00BB0AE6" w14:paraId="5A06D6CB" w14:textId="77777777" w:rsidTr="00390418">
        <w:tc>
          <w:tcPr>
            <w:tcW w:w="2181" w:type="dxa"/>
          </w:tcPr>
          <w:p w14:paraId="73E98AB1" w14:textId="77777777" w:rsidR="00BB0AE6" w:rsidRDefault="00BB0AE6" w:rsidP="007508BF">
            <w:pPr>
              <w:rPr>
                <w:lang w:val="en-GB"/>
              </w:rPr>
            </w:pPr>
            <w:r>
              <w:rPr>
                <w:lang w:val="en-GB"/>
              </w:rPr>
              <w:t>Search terms</w:t>
            </w:r>
          </w:p>
        </w:tc>
        <w:tc>
          <w:tcPr>
            <w:tcW w:w="6875" w:type="dxa"/>
          </w:tcPr>
          <w:p w14:paraId="001173E9" w14:textId="77777777" w:rsidR="00D1324E" w:rsidRDefault="00D1324E" w:rsidP="00D1324E">
            <w:pPr>
              <w:jc w:val="both"/>
              <w:rPr>
                <w:lang w:val="nl-NL"/>
              </w:rPr>
            </w:pPr>
            <w:r>
              <w:rPr>
                <w:lang w:val="nl-NL"/>
              </w:rPr>
              <w:t>Quaternaire bronnen</w:t>
            </w:r>
          </w:p>
          <w:p w14:paraId="38986A24" w14:textId="77777777" w:rsidR="00D1324E" w:rsidRDefault="00D1324E" w:rsidP="00D1324E">
            <w:pPr>
              <w:jc w:val="both"/>
              <w:rPr>
                <w:lang w:val="nl-NL"/>
              </w:rPr>
            </w:pPr>
            <w:r>
              <w:rPr>
                <w:lang w:val="nl-NL"/>
              </w:rPr>
              <w:t>Geraadpleegde bronnen: NHG, ESC guidelines, BCFI</w:t>
            </w:r>
          </w:p>
          <w:p w14:paraId="4A2CBF45" w14:textId="77777777" w:rsidR="00D1324E" w:rsidRPr="00070C97" w:rsidRDefault="00D1324E" w:rsidP="00D1324E">
            <w:pPr>
              <w:jc w:val="both"/>
              <w:rPr>
                <w:lang w:val="nl-NL"/>
              </w:rPr>
            </w:pPr>
            <w:r>
              <w:rPr>
                <w:lang w:val="nl-NL"/>
              </w:rPr>
              <w:t>Zoektermen: NL: pijn op de borst, thoracale pijn, longembolen, toponine; ENG: Pericarditis, myocarditis, chest pain, pulmonary embolism, troponin</w:t>
            </w:r>
          </w:p>
          <w:p w14:paraId="0ADD8FFB" w14:textId="77777777" w:rsidR="00D1324E" w:rsidRDefault="00D1324E" w:rsidP="00D1324E">
            <w:pPr>
              <w:rPr>
                <w:rFonts w:ascii="Times" w:hAnsi="Times"/>
                <w:sz w:val="20"/>
                <w:szCs w:val="20"/>
              </w:rPr>
            </w:pPr>
          </w:p>
          <w:p w14:paraId="0698E412" w14:textId="77777777" w:rsidR="00B32E0B" w:rsidRPr="006F4A36" w:rsidRDefault="00B32E0B" w:rsidP="00B32E0B">
            <w:pPr>
              <w:numPr>
                <w:ilvl w:val="0"/>
                <w:numId w:val="12"/>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Pubmed</w:t>
            </w:r>
          </w:p>
          <w:p w14:paraId="32722E07" w14:textId="77777777" w:rsidR="00B32E0B" w:rsidRPr="006F4A36" w:rsidRDefault="00B32E0B" w:rsidP="00B32E0B">
            <w:pPr>
              <w:numPr>
                <w:ilvl w:val="1"/>
                <w:numId w:val="13"/>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“coronavirus pericarditis” geen resultaten na 2016</w:t>
            </w:r>
          </w:p>
          <w:p w14:paraId="615C91D1" w14:textId="77777777" w:rsidR="00B32E0B" w:rsidRPr="006F4A36" w:rsidRDefault="00B32E0B" w:rsidP="00B32E0B">
            <w:pPr>
              <w:numPr>
                <w:ilvl w:val="1"/>
                <w:numId w:val="13"/>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covid 19 pericarditis : 1 resultaat</w:t>
            </w:r>
          </w:p>
          <w:p w14:paraId="3752DF82" w14:textId="77777777" w:rsidR="00B32E0B" w:rsidRPr="006F4A36" w:rsidRDefault="00B32E0B" w:rsidP="00B32E0B">
            <w:pPr>
              <w:numPr>
                <w:ilvl w:val="1"/>
                <w:numId w:val="13"/>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(covid-19 OR coronavirus disease 2019 OR SARS-CoV-2) AND (cardiac injury OR troponin): 27 resultaten</w:t>
            </w:r>
          </w:p>
          <w:p w14:paraId="01555D3D" w14:textId="77777777" w:rsidR="00B32E0B" w:rsidRPr="006F4A36" w:rsidRDefault="00B32E0B" w:rsidP="00B32E0B">
            <w:pPr>
              <w:numPr>
                <w:ilvl w:val="2"/>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4 behouden obv titel en abstract</w:t>
            </w:r>
            <w:r>
              <w:rPr>
                <w:rFonts w:ascii="Arial" w:eastAsia="Times New Roman" w:hAnsi="Arial" w:cs="Arial"/>
                <w:color w:val="000000"/>
                <w:lang w:eastAsia="nl-NL"/>
              </w:rPr>
              <w:t>; 3 behouden obv full text</w:t>
            </w:r>
          </w:p>
          <w:p w14:paraId="42E6ACED" w14:textId="77777777" w:rsidR="00B32E0B" w:rsidRPr="006F4A36" w:rsidRDefault="00B32E0B" w:rsidP="00B32E0B">
            <w:pPr>
              <w:numPr>
                <w:ilvl w:val="1"/>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(covid-19 OR coronavirus disease 2019 OR SARS-CoV-2) AND anxiety : 30 resultaten</w:t>
            </w:r>
          </w:p>
          <w:p w14:paraId="2684C9AE" w14:textId="77777777" w:rsidR="00B32E0B" w:rsidRPr="006F4A36" w:rsidRDefault="00B32E0B" w:rsidP="00B32E0B">
            <w:pPr>
              <w:numPr>
                <w:ilvl w:val="2"/>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4 behouden obv titel en abstract</w:t>
            </w:r>
            <w:r>
              <w:rPr>
                <w:rFonts w:ascii="Arial" w:eastAsia="Times New Roman" w:hAnsi="Arial" w:cs="Arial"/>
                <w:color w:val="000000"/>
                <w:lang w:eastAsia="nl-NL"/>
              </w:rPr>
              <w:t>; 2 behouden obv full text</w:t>
            </w:r>
          </w:p>
          <w:p w14:paraId="4F39E563" w14:textId="77777777" w:rsidR="00B32E0B" w:rsidRPr="006F4A36" w:rsidRDefault="00B32E0B" w:rsidP="00B32E0B">
            <w:pPr>
              <w:numPr>
                <w:ilvl w:val="1"/>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(covid-19 OR coronavirus disease 2019 OR SARS-CoV-2) AND (pleuritis or chest pain) </w:t>
            </w:r>
          </w:p>
          <w:p w14:paraId="7B21E43F" w14:textId="77777777" w:rsidR="00B32E0B" w:rsidRDefault="00B32E0B" w:rsidP="00B32E0B">
            <w:pPr>
              <w:numPr>
                <w:ilvl w:val="2"/>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8 resultaten waarvan geen relevant</w:t>
            </w:r>
          </w:p>
          <w:p w14:paraId="5E3E4A8F" w14:textId="77777777" w:rsidR="00B32E0B" w:rsidRDefault="00B32E0B" w:rsidP="00B32E0B">
            <w:pPr>
              <w:numPr>
                <w:ilvl w:val="1"/>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(covid-19 OR coronavirus disease 2019 OR SARS-CoV-2) AND (</w:t>
            </w:r>
            <w:r>
              <w:rPr>
                <w:rFonts w:ascii="Arial" w:eastAsia="Times New Roman" w:hAnsi="Arial" w:cs="Arial"/>
                <w:color w:val="000000"/>
                <w:lang w:eastAsia="nl-NL"/>
              </w:rPr>
              <w:t>anxiety</w:t>
            </w:r>
            <w:r w:rsidRPr="006F4A36">
              <w:rPr>
                <w:rFonts w:ascii="Arial" w:eastAsia="Times New Roman" w:hAnsi="Arial" w:cs="Arial"/>
                <w:color w:val="000000"/>
                <w:lang w:eastAsia="nl-NL"/>
              </w:rPr>
              <w:t>) </w:t>
            </w:r>
          </w:p>
          <w:p w14:paraId="16BF2B97" w14:textId="77777777" w:rsidR="00B32E0B" w:rsidRDefault="00B32E0B" w:rsidP="00B32E0B">
            <w:pPr>
              <w:numPr>
                <w:ilvl w:val="2"/>
                <w:numId w:val="14"/>
              </w:numPr>
              <w:textAlignment w:val="baseline"/>
              <w:rPr>
                <w:rFonts w:ascii="Arial" w:eastAsia="Times New Roman" w:hAnsi="Arial" w:cs="Arial"/>
                <w:color w:val="000000"/>
                <w:lang w:eastAsia="nl-NL"/>
              </w:rPr>
            </w:pPr>
            <w:r>
              <w:rPr>
                <w:rFonts w:ascii="Arial" w:eastAsia="Times New Roman" w:hAnsi="Arial" w:cs="Arial"/>
                <w:color w:val="000000"/>
                <w:lang w:eastAsia="nl-NL"/>
              </w:rPr>
              <w:t>43 resultaten waarvan 2 weerhouden obv full text</w:t>
            </w:r>
          </w:p>
          <w:p w14:paraId="3EF7F8F4" w14:textId="77777777" w:rsidR="00B32E0B" w:rsidRDefault="00B32E0B" w:rsidP="00B32E0B">
            <w:pPr>
              <w:numPr>
                <w:ilvl w:val="1"/>
                <w:numId w:val="14"/>
              </w:numPr>
              <w:textAlignment w:val="baseline"/>
              <w:rPr>
                <w:rFonts w:ascii="Arial" w:eastAsia="Times New Roman" w:hAnsi="Arial" w:cs="Arial"/>
                <w:color w:val="000000"/>
                <w:lang w:eastAsia="nl-NL"/>
              </w:rPr>
            </w:pPr>
            <w:r w:rsidRPr="00625B8D">
              <w:rPr>
                <w:rFonts w:ascii="Arial" w:eastAsia="Times New Roman" w:hAnsi="Arial" w:cs="Arial"/>
                <w:color w:val="000000"/>
                <w:lang w:eastAsia="nl-NL"/>
              </w:rPr>
              <w:t>(covid-19 OR coronavirus disease 2019 OR SARS-CoV-2) AND (pulmonary embolism OR VTE)</w:t>
            </w:r>
          </w:p>
          <w:p w14:paraId="4A166BDA" w14:textId="77777777" w:rsidR="00B32E0B" w:rsidRDefault="00B32E0B" w:rsidP="00B32E0B">
            <w:pPr>
              <w:numPr>
                <w:ilvl w:val="2"/>
                <w:numId w:val="14"/>
              </w:numPr>
              <w:textAlignment w:val="baseline"/>
              <w:rPr>
                <w:rFonts w:ascii="Arial" w:eastAsia="Times New Roman" w:hAnsi="Arial" w:cs="Arial"/>
                <w:color w:val="000000"/>
                <w:lang w:eastAsia="nl-NL"/>
              </w:rPr>
            </w:pPr>
            <w:r>
              <w:rPr>
                <w:rFonts w:ascii="Arial" w:eastAsia="Times New Roman" w:hAnsi="Arial" w:cs="Arial"/>
                <w:color w:val="000000"/>
                <w:lang w:eastAsia="nl-NL"/>
              </w:rPr>
              <w:t>4 resultaten waarvan 1 weerhouden obv full text</w:t>
            </w:r>
          </w:p>
          <w:p w14:paraId="135D2DBC" w14:textId="78B04EF3" w:rsidR="00654780" w:rsidRDefault="00654780" w:rsidP="00654780">
            <w:pPr>
              <w:numPr>
                <w:ilvl w:val="1"/>
                <w:numId w:val="14"/>
              </w:numPr>
              <w:textAlignment w:val="baseline"/>
              <w:rPr>
                <w:rFonts w:ascii="Arial" w:eastAsia="Times New Roman" w:hAnsi="Arial" w:cs="Arial"/>
                <w:color w:val="000000"/>
                <w:lang w:eastAsia="nl-NL"/>
              </w:rPr>
            </w:pPr>
            <w:r w:rsidRPr="00654780">
              <w:rPr>
                <w:rFonts w:ascii="Arial" w:eastAsia="Times New Roman" w:hAnsi="Arial" w:cs="Arial"/>
                <w:color w:val="000000"/>
                <w:lang w:eastAsia="nl-NL"/>
              </w:rPr>
              <w:t xml:space="preserve">(("Chest Pain/diagnosis"[Mesh]) AND (("Primary Health Care"[Majr]) OR "Family Practice"[Majr]) </w:t>
            </w:r>
          </w:p>
          <w:p w14:paraId="1ED1AF53" w14:textId="0F4C18EF" w:rsidR="00654780" w:rsidRDefault="00654780" w:rsidP="00654780">
            <w:pPr>
              <w:numPr>
                <w:ilvl w:val="2"/>
                <w:numId w:val="14"/>
              </w:numPr>
              <w:textAlignment w:val="baseline"/>
              <w:rPr>
                <w:rFonts w:ascii="Arial" w:eastAsia="Times New Roman" w:hAnsi="Arial" w:cs="Arial"/>
                <w:color w:val="000000"/>
                <w:lang w:eastAsia="nl-NL"/>
              </w:rPr>
            </w:pPr>
            <w:r>
              <w:rPr>
                <w:rFonts w:ascii="Arial" w:eastAsia="Times New Roman" w:hAnsi="Arial" w:cs="Arial"/>
                <w:color w:val="000000"/>
                <w:lang w:eastAsia="nl-NL"/>
              </w:rPr>
              <w:t xml:space="preserve">125 resultaten waarvan 3 behouden </w:t>
            </w:r>
          </w:p>
          <w:p w14:paraId="4989E378" w14:textId="41F94873" w:rsidR="00B32E0B" w:rsidRPr="006F4A36" w:rsidRDefault="00B32E0B" w:rsidP="00654780">
            <w:pPr>
              <w:numPr>
                <w:ilvl w:val="0"/>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Embase</w:t>
            </w:r>
          </w:p>
          <w:p w14:paraId="15257BB0" w14:textId="487AE0A2" w:rsidR="00BB0AE6" w:rsidRPr="00B32E0B" w:rsidRDefault="00B32E0B" w:rsidP="00D1324E">
            <w:pPr>
              <w:numPr>
                <w:ilvl w:val="1"/>
                <w:numId w:val="14"/>
              </w:numPr>
              <w:textAlignment w:val="baseline"/>
              <w:rPr>
                <w:rFonts w:ascii="Arial" w:eastAsia="Times New Roman" w:hAnsi="Arial" w:cs="Arial"/>
                <w:color w:val="000000"/>
                <w:lang w:eastAsia="nl-NL"/>
              </w:rPr>
            </w:pPr>
            <w:r w:rsidRPr="006F4A36">
              <w:rPr>
                <w:rFonts w:ascii="Arial" w:eastAsia="Times New Roman" w:hAnsi="Arial" w:cs="Arial"/>
                <w:color w:val="000000"/>
                <w:lang w:eastAsia="nl-NL"/>
              </w:rPr>
              <w:t>“pericarditis AND ('covid 19' OR 'coronavirus infection')”: geen resultaten na 2016</w:t>
            </w:r>
            <w:r w:rsidR="00BB0AE6" w:rsidRPr="00B32E0B">
              <w:rPr>
                <w:rFonts w:ascii="Times" w:hAnsi="Times"/>
                <w:sz w:val="20"/>
                <w:szCs w:val="20"/>
              </w:rPr>
              <w:br/>
            </w:r>
          </w:p>
        </w:tc>
      </w:tr>
      <w:tr w:rsidR="00BB0AE6" w14:paraId="16A50ED3" w14:textId="77777777" w:rsidTr="00390418">
        <w:tc>
          <w:tcPr>
            <w:tcW w:w="2181" w:type="dxa"/>
          </w:tcPr>
          <w:p w14:paraId="536B0B01" w14:textId="77777777" w:rsidR="00BB0AE6" w:rsidRDefault="00BB0AE6" w:rsidP="007508BF">
            <w:pPr>
              <w:rPr>
                <w:lang w:val="en-GB"/>
              </w:rPr>
            </w:pPr>
            <w:r>
              <w:rPr>
                <w:lang w:val="en-GB"/>
              </w:rPr>
              <w:t>Search date</w:t>
            </w:r>
          </w:p>
        </w:tc>
        <w:tc>
          <w:tcPr>
            <w:tcW w:w="6875" w:type="dxa"/>
          </w:tcPr>
          <w:p w14:paraId="4C91F65C" w14:textId="4E5CFFB8" w:rsidR="00BB0AE6" w:rsidRDefault="00B32E0B" w:rsidP="007508BF">
            <w:pPr>
              <w:rPr>
                <w:lang w:val="en-GB"/>
              </w:rPr>
            </w:pPr>
            <w:r>
              <w:rPr>
                <w:lang w:val="en-GB"/>
              </w:rPr>
              <w:t>04/04/2020 –</w:t>
            </w:r>
            <w:r w:rsidR="006C1509">
              <w:rPr>
                <w:lang w:val="en-GB"/>
              </w:rPr>
              <w:t xml:space="preserve"> 13</w:t>
            </w:r>
            <w:r>
              <w:rPr>
                <w:lang w:val="en-GB"/>
              </w:rPr>
              <w:t>/04/2020</w:t>
            </w:r>
          </w:p>
        </w:tc>
      </w:tr>
      <w:tr w:rsidR="00BB0AE6" w:rsidRPr="003355FC" w14:paraId="33904E9C" w14:textId="77777777" w:rsidTr="00390418">
        <w:tc>
          <w:tcPr>
            <w:tcW w:w="2181" w:type="dxa"/>
          </w:tcPr>
          <w:p w14:paraId="5536819A" w14:textId="77777777" w:rsidR="00BB0AE6" w:rsidRDefault="00BB0AE6" w:rsidP="007508BF">
            <w:pPr>
              <w:rPr>
                <w:lang w:val="en-GB"/>
              </w:rPr>
            </w:pPr>
            <w:r>
              <w:rPr>
                <w:lang w:val="en-GB"/>
              </w:rPr>
              <w:t>Search outcome (number of hits)</w:t>
            </w:r>
          </w:p>
        </w:tc>
        <w:tc>
          <w:tcPr>
            <w:tcW w:w="6875" w:type="dxa"/>
          </w:tcPr>
          <w:p w14:paraId="2716DFB1" w14:textId="60451EF1" w:rsidR="00BB0AE6" w:rsidRPr="005362A8" w:rsidRDefault="00EF7397" w:rsidP="007508BF">
            <w:r>
              <w:t>238</w:t>
            </w:r>
          </w:p>
        </w:tc>
      </w:tr>
      <w:tr w:rsidR="00BB0AE6" w:rsidRPr="008C4D68" w14:paraId="047173C0" w14:textId="77777777" w:rsidTr="00390418">
        <w:tc>
          <w:tcPr>
            <w:tcW w:w="2181" w:type="dxa"/>
          </w:tcPr>
          <w:p w14:paraId="4224912F" w14:textId="77777777" w:rsidR="00BB0AE6" w:rsidRDefault="00BB0AE6" w:rsidP="007508BF">
            <w:pPr>
              <w:rPr>
                <w:lang w:val="en-GB"/>
              </w:rPr>
            </w:pPr>
            <w:r>
              <w:rPr>
                <w:lang w:val="en-GB"/>
              </w:rPr>
              <w:t>Relevant papers &amp; guidelines(number of final inclusions)</w:t>
            </w:r>
          </w:p>
        </w:tc>
        <w:tc>
          <w:tcPr>
            <w:tcW w:w="6875" w:type="dxa"/>
          </w:tcPr>
          <w:p w14:paraId="0FE2A21A" w14:textId="452FDAFE" w:rsidR="00BB0AE6" w:rsidRDefault="00EF7397" w:rsidP="007508BF">
            <w:pPr>
              <w:rPr>
                <w:lang w:val="en-GB"/>
              </w:rPr>
            </w:pPr>
            <w:r>
              <w:rPr>
                <w:lang w:val="en-GB"/>
              </w:rPr>
              <w:t>16</w:t>
            </w:r>
          </w:p>
        </w:tc>
      </w:tr>
      <w:tr w:rsidR="00BB0AE6" w:rsidRPr="008C4D68" w14:paraId="7AF84C70" w14:textId="77777777" w:rsidTr="00390418">
        <w:tc>
          <w:tcPr>
            <w:tcW w:w="2181" w:type="dxa"/>
          </w:tcPr>
          <w:p w14:paraId="0F7237FD" w14:textId="77777777" w:rsidR="00BB0AE6" w:rsidRDefault="00BB0AE6" w:rsidP="007508BF">
            <w:pPr>
              <w:rPr>
                <w:lang w:val="en-GB"/>
              </w:rPr>
            </w:pPr>
            <w:r>
              <w:rPr>
                <w:lang w:val="en-GB"/>
              </w:rPr>
              <w:t>Expert opinions</w:t>
            </w:r>
          </w:p>
        </w:tc>
        <w:tc>
          <w:tcPr>
            <w:tcW w:w="6875" w:type="dxa"/>
          </w:tcPr>
          <w:p w14:paraId="2BDA90F8" w14:textId="59035C5B" w:rsidR="00BB0AE6" w:rsidRDefault="00CB08CF" w:rsidP="007508BF">
            <w:pPr>
              <w:rPr>
                <w:lang w:val="en-GB"/>
              </w:rPr>
            </w:pPr>
            <w:r>
              <w:rPr>
                <w:lang w:val="en-GB"/>
              </w:rPr>
              <w:t>Dr. B. Corteville, cardioloog</w:t>
            </w:r>
          </w:p>
        </w:tc>
      </w:tr>
    </w:tbl>
    <w:p w14:paraId="557E92B3" w14:textId="5E6C6B18" w:rsidR="00374530" w:rsidRDefault="00374530" w:rsidP="009331A0">
      <w:pPr>
        <w:jc w:val="both"/>
        <w:rPr>
          <w:lang w:val="nl-NL"/>
        </w:rPr>
      </w:pPr>
    </w:p>
    <w:p w14:paraId="7A79DB36" w14:textId="77777777" w:rsidR="00011CE6" w:rsidRDefault="00011CE6">
      <w:pPr>
        <w:rPr>
          <w:b/>
          <w:sz w:val="36"/>
          <w:lang w:val="nl-NL"/>
        </w:rPr>
      </w:pPr>
      <w:r>
        <w:rPr>
          <w:b/>
          <w:sz w:val="36"/>
          <w:lang w:val="nl-NL"/>
        </w:rPr>
        <w:br w:type="page"/>
      </w:r>
    </w:p>
    <w:p w14:paraId="005557DB" w14:textId="77225092" w:rsidR="00CE2319" w:rsidRPr="00B27B07" w:rsidRDefault="00B27B07" w:rsidP="009331A0">
      <w:pPr>
        <w:jc w:val="both"/>
        <w:rPr>
          <w:ins w:id="0" w:author="Veerle Piessens" w:date="2020-04-17T11:00:00Z"/>
          <w:b/>
          <w:sz w:val="36"/>
          <w:lang w:val="nl-NL"/>
        </w:rPr>
      </w:pPr>
      <w:bookmarkStart w:id="1" w:name="_GoBack"/>
      <w:bookmarkEnd w:id="1"/>
      <w:r w:rsidRPr="00B27B07">
        <w:rPr>
          <w:b/>
          <w:sz w:val="36"/>
          <w:lang w:val="nl-NL"/>
        </w:rPr>
        <w:lastRenderedPageBreak/>
        <w:t>Samenvatting</w:t>
      </w:r>
    </w:p>
    <w:p w14:paraId="73CEC0C2" w14:textId="3B84CCBB" w:rsidR="00374530" w:rsidRDefault="00374530" w:rsidP="009331A0">
      <w:pPr>
        <w:jc w:val="both"/>
        <w:rPr>
          <w:lang w:val="nl-NL"/>
        </w:rPr>
      </w:pPr>
    </w:p>
    <w:p w14:paraId="70AEFE9E" w14:textId="79C19F52" w:rsidR="00B27B07" w:rsidRPr="00B27B07" w:rsidRDefault="00B27B07" w:rsidP="009331A0">
      <w:pPr>
        <w:jc w:val="both"/>
        <w:rPr>
          <w:b/>
          <w:lang w:val="nl-NL"/>
        </w:rPr>
      </w:pPr>
      <w:r w:rsidRPr="00B27B07">
        <w:rPr>
          <w:b/>
          <w:lang w:val="nl-NL"/>
        </w:rPr>
        <w:t xml:space="preserve">Diagnostiek:  </w:t>
      </w:r>
    </w:p>
    <w:p w14:paraId="140A110A" w14:textId="77777777" w:rsidR="00B27B07" w:rsidRDefault="00B27B07" w:rsidP="009331A0">
      <w:pPr>
        <w:jc w:val="both"/>
        <w:rPr>
          <w:lang w:val="nl-NL"/>
        </w:rPr>
      </w:pPr>
    </w:p>
    <w:p w14:paraId="35EAAE0A" w14:textId="77777777" w:rsidR="00B27B07" w:rsidRPr="00F62DBA" w:rsidRDefault="00B27B07" w:rsidP="00B27B07">
      <w:pPr>
        <w:pStyle w:val="Lijstalinea"/>
        <w:numPr>
          <w:ilvl w:val="0"/>
          <w:numId w:val="25"/>
        </w:numPr>
        <w:rPr>
          <w:rFonts w:ascii="Arial" w:hAnsi="Arial" w:cs="Arial"/>
          <w:sz w:val="22"/>
          <w:lang w:val="nl-NL"/>
        </w:rPr>
      </w:pPr>
      <w:r>
        <w:rPr>
          <w:rFonts w:ascii="Arial" w:hAnsi="Arial" w:cs="Arial"/>
          <w:sz w:val="22"/>
          <w:lang w:val="nl-NL"/>
        </w:rPr>
        <w:t xml:space="preserve">Klinische inschatting (zie triagecriteria) van patiënten met pijn op de borst en doorverwijzing bij alarmsymptomen, instabiele parameters of niet-pluis-gevoel. </w:t>
      </w:r>
    </w:p>
    <w:p w14:paraId="07238C67" w14:textId="77777777" w:rsidR="00B27B07" w:rsidRPr="00F62DBA" w:rsidRDefault="00B27B07" w:rsidP="00B27B07">
      <w:pPr>
        <w:pStyle w:val="Lijstalinea"/>
        <w:numPr>
          <w:ilvl w:val="0"/>
          <w:numId w:val="25"/>
        </w:numPr>
        <w:rPr>
          <w:rFonts w:ascii="Arial" w:hAnsi="Arial" w:cs="Arial"/>
          <w:sz w:val="22"/>
          <w:lang w:val="nl-NL"/>
        </w:rPr>
      </w:pPr>
      <w:r>
        <w:rPr>
          <w:rFonts w:ascii="Arial" w:hAnsi="Arial" w:cs="Arial"/>
          <w:sz w:val="22"/>
          <w:lang w:val="nl-NL"/>
        </w:rPr>
        <w:t>D</w:t>
      </w:r>
      <w:r w:rsidRPr="00F62DBA">
        <w:rPr>
          <w:rFonts w:ascii="Arial" w:hAnsi="Arial" w:cs="Arial"/>
          <w:sz w:val="22"/>
          <w:lang w:val="nl-NL"/>
        </w:rPr>
        <w:t xml:space="preserve">enk aan longembolen, peri/myocarditis en pleuritis. </w:t>
      </w:r>
    </w:p>
    <w:p w14:paraId="79CE0BEE" w14:textId="77777777" w:rsidR="00B27B07" w:rsidRPr="00F62DBA" w:rsidRDefault="00B27B07" w:rsidP="00B27B07">
      <w:pPr>
        <w:pStyle w:val="Lijstalinea"/>
        <w:numPr>
          <w:ilvl w:val="1"/>
          <w:numId w:val="25"/>
        </w:numPr>
        <w:rPr>
          <w:rFonts w:ascii="Arial" w:hAnsi="Arial" w:cs="Arial"/>
          <w:sz w:val="22"/>
          <w:lang w:val="nl-NL"/>
        </w:rPr>
      </w:pPr>
      <w:r>
        <w:rPr>
          <w:rFonts w:ascii="Arial" w:hAnsi="Arial" w:cs="Arial"/>
          <w:sz w:val="22"/>
          <w:lang w:val="nl-NL"/>
        </w:rPr>
        <w:t xml:space="preserve">Longembolen: risico-inschatting met Wells-score en </w:t>
      </w:r>
      <w:r w:rsidRPr="00F62DBA">
        <w:rPr>
          <w:rFonts w:ascii="Arial" w:hAnsi="Arial" w:cs="Arial"/>
          <w:sz w:val="22"/>
          <w:lang w:val="nl-NL"/>
        </w:rPr>
        <w:t>D-dimeren</w:t>
      </w:r>
      <w:r>
        <w:rPr>
          <w:rFonts w:ascii="Arial" w:hAnsi="Arial" w:cs="Arial"/>
          <w:sz w:val="22"/>
          <w:lang w:val="nl-NL"/>
        </w:rPr>
        <w:t xml:space="preserve"> bepalen</w:t>
      </w:r>
      <w:r w:rsidRPr="00F62DBA">
        <w:rPr>
          <w:rFonts w:ascii="Arial" w:hAnsi="Arial" w:cs="Arial"/>
          <w:sz w:val="22"/>
          <w:lang w:val="nl-NL"/>
        </w:rPr>
        <w:t xml:space="preserve"> </w:t>
      </w:r>
      <w:r>
        <w:rPr>
          <w:rFonts w:ascii="Arial" w:hAnsi="Arial" w:cs="Arial"/>
          <w:sz w:val="22"/>
          <w:lang w:val="nl-NL"/>
        </w:rPr>
        <w:t>als uitsluiter. B</w:t>
      </w:r>
      <w:r w:rsidRPr="00F62DBA">
        <w:rPr>
          <w:rFonts w:ascii="Arial" w:hAnsi="Arial" w:cs="Arial"/>
          <w:sz w:val="22"/>
          <w:lang w:val="nl-NL"/>
        </w:rPr>
        <w:t>ij hoog klinisch vermoeden (Wells score &gt; 4) kan direct verwezen worden</w:t>
      </w:r>
    </w:p>
    <w:p w14:paraId="70AC925C" w14:textId="77777777" w:rsidR="00B27B07" w:rsidRPr="00F62DBA" w:rsidRDefault="00B27B07" w:rsidP="00B27B07">
      <w:pPr>
        <w:pStyle w:val="Lijstalinea"/>
        <w:numPr>
          <w:ilvl w:val="1"/>
          <w:numId w:val="25"/>
        </w:numPr>
        <w:rPr>
          <w:rFonts w:ascii="Arial" w:hAnsi="Arial" w:cs="Arial"/>
          <w:sz w:val="22"/>
          <w:lang w:val="nl-NL"/>
        </w:rPr>
      </w:pPr>
      <w:r w:rsidRPr="00F62DBA">
        <w:rPr>
          <w:rFonts w:ascii="Arial" w:hAnsi="Arial" w:cs="Arial"/>
          <w:sz w:val="22"/>
          <w:lang w:val="nl-NL"/>
        </w:rPr>
        <w:t>Sluit bij vermoeden van pericarditis een myocarditis uit d.m.v. troponinebepaling</w:t>
      </w:r>
    </w:p>
    <w:p w14:paraId="2777B8A7" w14:textId="77777777" w:rsidR="00B27B07" w:rsidRPr="00F62DBA" w:rsidRDefault="00B27B07" w:rsidP="00B27B07">
      <w:pPr>
        <w:pStyle w:val="Lijstalinea"/>
        <w:numPr>
          <w:ilvl w:val="1"/>
          <w:numId w:val="25"/>
        </w:numPr>
        <w:rPr>
          <w:rFonts w:ascii="Arial" w:hAnsi="Arial" w:cs="Arial"/>
          <w:sz w:val="22"/>
          <w:lang w:val="nl-NL"/>
        </w:rPr>
      </w:pPr>
      <w:r w:rsidRPr="00F62DBA">
        <w:rPr>
          <w:rFonts w:ascii="Arial" w:hAnsi="Arial" w:cs="Arial"/>
          <w:sz w:val="22"/>
          <w:lang w:val="nl-NL"/>
        </w:rPr>
        <w:t xml:space="preserve">Een patiënt met pleuritis is meestal algemeen ziek. Hou rekening met de mogelijkheid van bacteriële pneumonie. CRP heeft weinig differentiërende waarde. </w:t>
      </w:r>
    </w:p>
    <w:p w14:paraId="36F3A16E" w14:textId="613C7709" w:rsidR="00B27B07" w:rsidRDefault="00B27B07" w:rsidP="00B27B07">
      <w:pPr>
        <w:pStyle w:val="Lijstalinea"/>
        <w:numPr>
          <w:ilvl w:val="0"/>
          <w:numId w:val="25"/>
        </w:numPr>
        <w:rPr>
          <w:rFonts w:ascii="Arial" w:hAnsi="Arial" w:cs="Arial"/>
          <w:sz w:val="22"/>
          <w:lang w:val="nl-NL"/>
        </w:rPr>
      </w:pPr>
      <w:r w:rsidRPr="00F62DBA">
        <w:rPr>
          <w:rFonts w:ascii="Arial" w:hAnsi="Arial" w:cs="Arial"/>
          <w:sz w:val="22"/>
          <w:lang w:val="nl-NL"/>
        </w:rPr>
        <w:t xml:space="preserve">Musculoskeletale pijn (pijn uit te lokken door lokale druk) en psychogene pijn (voorgeschiedenis van paniekaanvallen) zijn uitsluitingsdiagnosen. </w:t>
      </w:r>
    </w:p>
    <w:p w14:paraId="67AF7C45" w14:textId="3849662C" w:rsidR="00B27B07" w:rsidRDefault="00B27B07" w:rsidP="00B27B07">
      <w:pPr>
        <w:rPr>
          <w:rFonts w:ascii="Arial" w:hAnsi="Arial" w:cs="Arial"/>
          <w:sz w:val="22"/>
          <w:lang w:val="nl-NL"/>
        </w:rPr>
      </w:pPr>
    </w:p>
    <w:p w14:paraId="72E1842B" w14:textId="519A1798" w:rsidR="00B27B07" w:rsidRPr="00B27B07" w:rsidRDefault="00B27B07" w:rsidP="00B27B07">
      <w:pPr>
        <w:rPr>
          <w:rFonts w:ascii="Arial" w:hAnsi="Arial" w:cs="Arial"/>
          <w:b/>
          <w:sz w:val="22"/>
          <w:lang w:val="nl-NL"/>
        </w:rPr>
      </w:pPr>
      <w:r w:rsidRPr="00B27B07">
        <w:rPr>
          <w:rFonts w:ascii="Arial" w:hAnsi="Arial" w:cs="Arial"/>
          <w:b/>
          <w:sz w:val="22"/>
          <w:lang w:val="nl-NL"/>
        </w:rPr>
        <w:t xml:space="preserve">Therapie: </w:t>
      </w:r>
    </w:p>
    <w:p w14:paraId="1F881280" w14:textId="423A866D" w:rsidR="00B27B07" w:rsidRDefault="00B27B07" w:rsidP="00B27B07">
      <w:pPr>
        <w:rPr>
          <w:rFonts w:ascii="Arial" w:hAnsi="Arial" w:cs="Arial"/>
          <w:sz w:val="22"/>
          <w:lang w:val="nl-NL"/>
        </w:rPr>
      </w:pPr>
    </w:p>
    <w:p w14:paraId="566A5DB2" w14:textId="044B2EDD" w:rsidR="00B27B07" w:rsidRPr="009750DB" w:rsidRDefault="004A419A" w:rsidP="00B27B07">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Het b</w:t>
      </w:r>
      <w:r w:rsidR="00B27B07">
        <w:rPr>
          <w:rFonts w:ascii="Arial" w:eastAsia="Times New Roman" w:hAnsi="Arial" w:cs="Arial"/>
          <w:color w:val="000000"/>
          <w:sz w:val="22"/>
          <w:szCs w:val="22"/>
          <w:lang w:eastAsia="nl-NL"/>
        </w:rPr>
        <w:t xml:space="preserve">ehandelingsdoel </w:t>
      </w:r>
      <w:r>
        <w:rPr>
          <w:rFonts w:ascii="Arial" w:eastAsia="Times New Roman" w:hAnsi="Arial" w:cs="Arial"/>
          <w:color w:val="000000"/>
          <w:sz w:val="22"/>
          <w:szCs w:val="22"/>
          <w:lang w:eastAsia="nl-NL"/>
        </w:rPr>
        <w:t xml:space="preserve">is </w:t>
      </w:r>
      <w:r w:rsidR="00B27B07">
        <w:rPr>
          <w:rFonts w:ascii="Arial" w:eastAsia="Times New Roman" w:hAnsi="Arial" w:cs="Arial"/>
          <w:color w:val="000000"/>
          <w:sz w:val="22"/>
          <w:szCs w:val="22"/>
          <w:lang w:eastAsia="nl-NL"/>
        </w:rPr>
        <w:t xml:space="preserve">te zorgen dat de patiënt in staat is om pijnvrij te ademen. </w:t>
      </w:r>
    </w:p>
    <w:p w14:paraId="1D93CB1C" w14:textId="77777777" w:rsidR="00B27B07" w:rsidRDefault="00B27B07" w:rsidP="00B27B07">
      <w:pPr>
        <w:jc w:val="both"/>
        <w:rPr>
          <w:rFonts w:ascii="Arial" w:eastAsia="Times New Roman" w:hAnsi="Arial" w:cs="Arial"/>
          <w:color w:val="000000"/>
          <w:sz w:val="22"/>
          <w:szCs w:val="22"/>
          <w:lang w:eastAsia="nl-NL"/>
        </w:rPr>
      </w:pPr>
    </w:p>
    <w:p w14:paraId="49E3B4E8" w14:textId="77777777" w:rsidR="00B27B07" w:rsidRDefault="00B27B07" w:rsidP="004A419A">
      <w:pPr>
        <w:numPr>
          <w:ilvl w:val="1"/>
          <w:numId w:val="5"/>
        </w:numPr>
        <w:tabs>
          <w:tab w:val="clear" w:pos="1440"/>
          <w:tab w:val="num" w:pos="720"/>
        </w:tabs>
        <w:ind w:left="720"/>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Paracetamol tot de maximale dagdosis volgens leeftijd.</w:t>
      </w:r>
    </w:p>
    <w:p w14:paraId="3FA009EA" w14:textId="4850F7F3" w:rsidR="00B27B07" w:rsidRPr="00C77A31" w:rsidRDefault="00B27B07" w:rsidP="004A419A">
      <w:pPr>
        <w:numPr>
          <w:ilvl w:val="1"/>
          <w:numId w:val="5"/>
        </w:numPr>
        <w:tabs>
          <w:tab w:val="clear" w:pos="1440"/>
          <w:tab w:val="num" w:pos="720"/>
        </w:tabs>
        <w:ind w:left="720"/>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NSAIDs: Volgens het BCFI en de EMA zijn er op dit moment onvoldoende redenen om NSAIDs af te raden. NSAIDs mogen dus gebruikt worden wanneer paracetamol niet volstaa</w:t>
      </w:r>
      <w:r w:rsidR="000E66D8">
        <w:rPr>
          <w:rFonts w:ascii="Arial" w:eastAsia="Times New Roman" w:hAnsi="Arial" w:cs="Arial"/>
          <w:color w:val="000000"/>
          <w:sz w:val="22"/>
          <w:szCs w:val="22"/>
          <w:lang w:eastAsia="nl-NL"/>
        </w:rPr>
        <w:t>t</w:t>
      </w:r>
      <w:r>
        <w:rPr>
          <w:rFonts w:ascii="Arial" w:eastAsia="Times New Roman" w:hAnsi="Arial" w:cs="Arial"/>
          <w:color w:val="000000"/>
          <w:sz w:val="22"/>
          <w:szCs w:val="22"/>
          <w:lang w:eastAsia="nl-NL"/>
        </w:rPr>
        <w:t xml:space="preserve">. </w:t>
      </w:r>
    </w:p>
    <w:p w14:paraId="167FA9DA" w14:textId="77777777" w:rsidR="004A419A" w:rsidRDefault="00B27B07" w:rsidP="004A419A">
      <w:pPr>
        <w:numPr>
          <w:ilvl w:val="1"/>
          <w:numId w:val="5"/>
        </w:numPr>
        <w:tabs>
          <w:tab w:val="clear" w:pos="1440"/>
          <w:tab w:val="num" w:pos="720"/>
        </w:tabs>
        <w:ind w:left="720"/>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Zwakke o</w:t>
      </w:r>
      <w:r w:rsidRPr="00C77A31">
        <w:rPr>
          <w:rFonts w:ascii="Arial" w:eastAsia="Times New Roman" w:hAnsi="Arial" w:cs="Arial"/>
          <w:color w:val="000000"/>
          <w:sz w:val="22"/>
          <w:szCs w:val="22"/>
          <w:lang w:eastAsia="nl-NL"/>
        </w:rPr>
        <w:t>pioiden: </w:t>
      </w:r>
    </w:p>
    <w:p w14:paraId="68C31ED7" w14:textId="640E5FD7" w:rsidR="00B27B07" w:rsidRPr="004A419A" w:rsidRDefault="00B27B07" w:rsidP="004A419A">
      <w:pPr>
        <w:pStyle w:val="Bibliografie1"/>
        <w:ind w:left="1440" w:hanging="360"/>
        <w:jc w:val="both"/>
      </w:pPr>
      <w:r w:rsidRPr="004A419A">
        <w:t>De gekende voorzichtigheid tegenover respiratoire inhibitie is ook hier in het bijzonder geboden. </w:t>
      </w:r>
    </w:p>
    <w:p w14:paraId="2083135F" w14:textId="77777777" w:rsidR="00B27B07" w:rsidRPr="00C77A31" w:rsidRDefault="00B27B07" w:rsidP="004A419A">
      <w:pPr>
        <w:numPr>
          <w:ilvl w:val="2"/>
          <w:numId w:val="6"/>
        </w:numPr>
        <w:tabs>
          <w:tab w:val="clear" w:pos="2160"/>
          <w:tab w:val="num" w:pos="1440"/>
        </w:tabs>
        <w:ind w:left="1440"/>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Overweeg verwijzing bij pijn die niet onder controle komt met NSAIDs.</w:t>
      </w:r>
    </w:p>
    <w:p w14:paraId="5A43D9D7" w14:textId="5F8AE140" w:rsidR="00B27B07" w:rsidRDefault="00B27B07" w:rsidP="004A419A">
      <w:pPr>
        <w:rPr>
          <w:rFonts w:ascii="Arial" w:hAnsi="Arial" w:cs="Arial"/>
          <w:sz w:val="22"/>
          <w:lang w:val="nl-NL"/>
        </w:rPr>
      </w:pPr>
    </w:p>
    <w:p w14:paraId="6DF047DD" w14:textId="3601CD8A" w:rsidR="00B27B07" w:rsidRDefault="00B27B07" w:rsidP="00B27B07">
      <w:pPr>
        <w:rPr>
          <w:rFonts w:ascii="Arial" w:hAnsi="Arial" w:cs="Arial"/>
          <w:sz w:val="22"/>
          <w:lang w:val="nl-NL"/>
        </w:rPr>
      </w:pPr>
    </w:p>
    <w:p w14:paraId="7E370278" w14:textId="52D19F74" w:rsidR="00B27B07" w:rsidRDefault="00B27B07" w:rsidP="00B27B07">
      <w:pPr>
        <w:rPr>
          <w:rFonts w:ascii="Arial" w:hAnsi="Arial" w:cs="Arial"/>
          <w:b/>
          <w:sz w:val="22"/>
          <w:lang w:val="nl-NL"/>
        </w:rPr>
      </w:pPr>
      <w:r>
        <w:rPr>
          <w:rFonts w:ascii="Arial" w:hAnsi="Arial" w:cs="Arial"/>
          <w:b/>
          <w:sz w:val="22"/>
          <w:lang w:val="nl-NL"/>
        </w:rPr>
        <w:t>Opvolging:</w:t>
      </w:r>
    </w:p>
    <w:p w14:paraId="4EDF0520" w14:textId="5CD46A40" w:rsidR="00B27B07" w:rsidRDefault="00B27B07" w:rsidP="00B27B07">
      <w:pPr>
        <w:rPr>
          <w:rFonts w:ascii="Arial" w:hAnsi="Arial" w:cs="Arial"/>
          <w:b/>
          <w:sz w:val="22"/>
          <w:lang w:val="nl-NL"/>
        </w:rPr>
      </w:pPr>
    </w:p>
    <w:p w14:paraId="5BFCF9FB" w14:textId="3D1ADE60" w:rsidR="00B27B07" w:rsidRPr="00B27B07" w:rsidRDefault="00B27B07" w:rsidP="00B27B07">
      <w:pPr>
        <w:pStyle w:val="Lijstalinea"/>
        <w:numPr>
          <w:ilvl w:val="0"/>
          <w:numId w:val="30"/>
        </w:numPr>
        <w:rPr>
          <w:rFonts w:ascii="Arial" w:hAnsi="Arial" w:cs="Arial"/>
          <w:b/>
          <w:sz w:val="22"/>
          <w:lang w:val="nl-NL"/>
        </w:rPr>
      </w:pPr>
      <w:r>
        <w:rPr>
          <w:rFonts w:ascii="Arial" w:hAnsi="Arial" w:cs="Arial"/>
          <w:sz w:val="22"/>
          <w:lang w:val="nl-NL"/>
        </w:rPr>
        <w:t>Geef steeds alarmsymptomen mee aan de patiënt</w:t>
      </w:r>
    </w:p>
    <w:p w14:paraId="4AD1EF9A" w14:textId="51D28095" w:rsidR="00B27B07" w:rsidRPr="00B27B07" w:rsidRDefault="00D904D5" w:rsidP="00B27B07">
      <w:pPr>
        <w:pStyle w:val="Lijstalinea"/>
        <w:numPr>
          <w:ilvl w:val="0"/>
          <w:numId w:val="30"/>
        </w:numPr>
        <w:rPr>
          <w:rFonts w:ascii="Arial" w:hAnsi="Arial" w:cs="Arial"/>
          <w:b/>
          <w:sz w:val="22"/>
          <w:lang w:val="nl-NL"/>
        </w:rPr>
      </w:pPr>
      <w:r>
        <w:rPr>
          <w:rFonts w:ascii="Arial" w:hAnsi="Arial" w:cs="Arial"/>
          <w:sz w:val="22"/>
          <w:lang w:val="nl-NL"/>
        </w:rPr>
        <w:t>Spreek eventueel een opvolgconsult af</w:t>
      </w:r>
    </w:p>
    <w:p w14:paraId="17731B4A" w14:textId="77777777" w:rsidR="00B27B07" w:rsidRDefault="00B27B07">
      <w:pPr>
        <w:rPr>
          <w:rFonts w:ascii="Arial" w:eastAsia="Times New Roman" w:hAnsi="Arial" w:cs="Arial"/>
          <w:b/>
          <w:color w:val="000000"/>
          <w:sz w:val="28"/>
          <w:szCs w:val="28"/>
          <w:lang w:eastAsia="nl-NL"/>
        </w:rPr>
      </w:pPr>
      <w:r>
        <w:rPr>
          <w:rFonts w:ascii="Arial" w:eastAsia="Times New Roman" w:hAnsi="Arial" w:cs="Arial"/>
          <w:b/>
          <w:color w:val="000000"/>
          <w:sz w:val="28"/>
          <w:szCs w:val="28"/>
          <w:lang w:eastAsia="nl-NL"/>
        </w:rPr>
        <w:br w:type="page"/>
      </w:r>
    </w:p>
    <w:p w14:paraId="015EACA7" w14:textId="6B4D81A2" w:rsidR="003110CD" w:rsidRPr="00BB0AE6" w:rsidRDefault="003110CD" w:rsidP="009331A0">
      <w:pPr>
        <w:pStyle w:val="Lijstalinea"/>
        <w:numPr>
          <w:ilvl w:val="0"/>
          <w:numId w:val="7"/>
        </w:numPr>
        <w:jc w:val="both"/>
        <w:rPr>
          <w:rFonts w:ascii="Arial" w:eastAsia="Times New Roman" w:hAnsi="Arial" w:cs="Arial"/>
          <w:b/>
          <w:color w:val="000000"/>
          <w:sz w:val="28"/>
          <w:szCs w:val="28"/>
          <w:lang w:eastAsia="nl-NL"/>
        </w:rPr>
      </w:pPr>
      <w:r w:rsidRPr="00BB0AE6">
        <w:rPr>
          <w:rFonts w:ascii="Arial" w:eastAsia="Times New Roman" w:hAnsi="Arial" w:cs="Arial"/>
          <w:b/>
          <w:color w:val="000000"/>
          <w:sz w:val="28"/>
          <w:szCs w:val="28"/>
          <w:lang w:eastAsia="nl-NL"/>
        </w:rPr>
        <w:lastRenderedPageBreak/>
        <w:t>Vraagstelling</w:t>
      </w:r>
    </w:p>
    <w:p w14:paraId="6182723E" w14:textId="5C576653" w:rsidR="003110CD" w:rsidRDefault="003110CD" w:rsidP="003110CD">
      <w:pPr>
        <w:jc w:val="both"/>
        <w:rPr>
          <w:rFonts w:ascii="Arial" w:eastAsia="Times New Roman" w:hAnsi="Arial" w:cs="Arial"/>
          <w:color w:val="000000"/>
          <w:sz w:val="22"/>
          <w:szCs w:val="22"/>
          <w:lang w:eastAsia="nl-NL"/>
        </w:rPr>
      </w:pPr>
    </w:p>
    <w:p w14:paraId="3A426B5E" w14:textId="40F33080" w:rsidR="003110CD" w:rsidRPr="003110CD" w:rsidRDefault="003110CD" w:rsidP="003110CD">
      <w:pPr>
        <w:jc w:val="both"/>
        <w:rPr>
          <w:rFonts w:ascii="Arial" w:eastAsia="Times New Roman" w:hAnsi="Arial" w:cs="Arial"/>
          <w:b/>
          <w:bCs/>
          <w:color w:val="000000"/>
          <w:sz w:val="22"/>
          <w:szCs w:val="22"/>
          <w:lang w:eastAsia="nl-NL"/>
        </w:rPr>
      </w:pPr>
      <w:r w:rsidRPr="003110CD">
        <w:rPr>
          <w:rFonts w:ascii="Arial" w:eastAsia="Times New Roman" w:hAnsi="Arial" w:cs="Arial"/>
          <w:color w:val="000000"/>
          <w:sz w:val="22"/>
          <w:szCs w:val="22"/>
          <w:lang w:eastAsia="nl-NL"/>
        </w:rPr>
        <w:t>Jongere patiënten ervaren thoracale pijn en dyspnoe met normale longauscultatie. Is er een behandeling?</w:t>
      </w:r>
    </w:p>
    <w:p w14:paraId="42C477F1" w14:textId="77777777" w:rsidR="009C2512" w:rsidRDefault="003110CD" w:rsidP="009C2512">
      <w:pPr>
        <w:jc w:val="both"/>
        <w:rPr>
          <w:rFonts w:ascii="Arial" w:eastAsia="Times New Roman" w:hAnsi="Arial" w:cs="Arial"/>
          <w:color w:val="000000"/>
          <w:sz w:val="22"/>
          <w:szCs w:val="22"/>
          <w:lang w:eastAsia="nl-NL"/>
        </w:rPr>
      </w:pPr>
      <w:r w:rsidRPr="003110CD">
        <w:rPr>
          <w:rFonts w:ascii="Arial" w:eastAsia="Times New Roman" w:hAnsi="Arial" w:cs="Arial"/>
          <w:color w:val="000000"/>
          <w:sz w:val="22"/>
          <w:szCs w:val="22"/>
          <w:lang w:eastAsia="nl-NL"/>
        </w:rPr>
        <w:t xml:space="preserve">Toelichting: </w:t>
      </w:r>
    </w:p>
    <w:p w14:paraId="211DD116" w14:textId="1091C1CC" w:rsidR="003110CD" w:rsidRPr="003110CD" w:rsidRDefault="003110CD" w:rsidP="009C2512">
      <w:pPr>
        <w:jc w:val="both"/>
        <w:rPr>
          <w:rFonts w:ascii="Arial" w:eastAsia="Times New Roman" w:hAnsi="Arial" w:cs="Arial"/>
          <w:color w:val="000000"/>
          <w:sz w:val="22"/>
          <w:szCs w:val="22"/>
          <w:lang w:eastAsia="nl-NL"/>
        </w:rPr>
      </w:pPr>
      <w:r w:rsidRPr="003110CD">
        <w:rPr>
          <w:rFonts w:ascii="Arial" w:eastAsia="Times New Roman" w:hAnsi="Arial" w:cs="Arial"/>
          <w:color w:val="000000"/>
          <w:sz w:val="22"/>
          <w:szCs w:val="22"/>
          <w:lang w:eastAsia="nl-NL"/>
        </w:rPr>
        <w:t>Het antwoord op deze vraag was volgens een arts dat er niets aan te doen was.</w:t>
      </w:r>
    </w:p>
    <w:p w14:paraId="0FEB0DF7" w14:textId="3EFCE2DB" w:rsidR="003110CD" w:rsidRPr="003110CD" w:rsidRDefault="003110CD" w:rsidP="009C2512">
      <w:pPr>
        <w:jc w:val="both"/>
        <w:rPr>
          <w:rFonts w:ascii="Arial" w:eastAsia="Times New Roman" w:hAnsi="Arial" w:cs="Arial"/>
          <w:color w:val="000000"/>
          <w:sz w:val="22"/>
          <w:szCs w:val="22"/>
          <w:lang w:eastAsia="nl-NL"/>
        </w:rPr>
      </w:pPr>
      <w:r w:rsidRPr="003110CD">
        <w:rPr>
          <w:rFonts w:ascii="Arial" w:eastAsia="Times New Roman" w:hAnsi="Arial" w:cs="Arial"/>
          <w:color w:val="000000"/>
          <w:sz w:val="22"/>
          <w:szCs w:val="22"/>
          <w:lang w:eastAsia="nl-NL"/>
        </w:rPr>
        <w:t>Volgens andere</w:t>
      </w:r>
      <w:r w:rsidR="009C2512">
        <w:rPr>
          <w:rFonts w:ascii="Arial" w:eastAsia="Times New Roman" w:hAnsi="Arial" w:cs="Arial"/>
          <w:color w:val="000000"/>
          <w:sz w:val="22"/>
          <w:szCs w:val="22"/>
          <w:lang w:eastAsia="nl-NL"/>
        </w:rPr>
        <w:t xml:space="preserve"> artsen</w:t>
      </w:r>
      <w:r w:rsidRPr="003110CD">
        <w:rPr>
          <w:rFonts w:ascii="Arial" w:eastAsia="Times New Roman" w:hAnsi="Arial" w:cs="Arial"/>
          <w:color w:val="000000"/>
          <w:sz w:val="22"/>
          <w:szCs w:val="22"/>
          <w:lang w:eastAsia="nl-NL"/>
        </w:rPr>
        <w:t xml:space="preserve"> moeten deze mensen goed opgevolgd moeten worden en dat een doorverwijzing naar spoed te overwegen valt. Omdat:</w:t>
      </w:r>
    </w:p>
    <w:p w14:paraId="47836F75" w14:textId="482FB4E5" w:rsidR="003110CD" w:rsidRPr="003110CD" w:rsidRDefault="009C2512" w:rsidP="003110CD">
      <w:pPr>
        <w:numPr>
          <w:ilvl w:val="0"/>
          <w:numId w:val="5"/>
        </w:numPr>
        <w:tabs>
          <w:tab w:val="clear" w:pos="720"/>
        </w:tabs>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D</w:t>
      </w:r>
      <w:r w:rsidR="003110CD" w:rsidRPr="003110CD">
        <w:rPr>
          <w:rFonts w:ascii="Arial" w:eastAsia="Times New Roman" w:hAnsi="Arial" w:cs="Arial"/>
          <w:color w:val="000000"/>
          <w:sz w:val="22"/>
          <w:szCs w:val="22"/>
          <w:lang w:eastAsia="nl-NL"/>
        </w:rPr>
        <w:t>eze mensen met dit type klachten vaak in hun 2e ziekteweek zitten en een korte periode van verbetering hebben gehad waarna opnieuw deterioratie met dàn vooral optreden van de typische dyspnoeklachten (is bv een reden voor verwijzing in het protocol van UZGent)</w:t>
      </w:r>
    </w:p>
    <w:p w14:paraId="77A9A494" w14:textId="4200017E" w:rsidR="003110CD" w:rsidRPr="00417A2C" w:rsidRDefault="009C2512" w:rsidP="003110CD">
      <w:pPr>
        <w:numPr>
          <w:ilvl w:val="0"/>
          <w:numId w:val="5"/>
        </w:numPr>
        <w:tabs>
          <w:tab w:val="clear" w:pos="720"/>
        </w:tabs>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Z</w:t>
      </w:r>
      <w:r w:rsidR="003110CD" w:rsidRPr="003110CD">
        <w:rPr>
          <w:rFonts w:ascii="Arial" w:eastAsia="Times New Roman" w:hAnsi="Arial" w:cs="Arial"/>
          <w:color w:val="000000"/>
          <w:sz w:val="22"/>
          <w:szCs w:val="22"/>
          <w:lang w:eastAsia="nl-NL"/>
        </w:rPr>
        <w:t>e vaak nog een goede saturatie hebben, maar toch een (beginnende) cardiale compensatie van de hypoxemie, merkbaar aan de tachycardie (in rust)</w:t>
      </w:r>
    </w:p>
    <w:p w14:paraId="1FFD772A" w14:textId="77777777" w:rsidR="003110CD" w:rsidRPr="003110CD" w:rsidRDefault="003110CD" w:rsidP="003110CD">
      <w:pPr>
        <w:jc w:val="both"/>
        <w:rPr>
          <w:rFonts w:ascii="Arial" w:eastAsia="Times New Roman" w:hAnsi="Arial" w:cs="Arial"/>
          <w:color w:val="000000"/>
          <w:sz w:val="22"/>
          <w:szCs w:val="22"/>
          <w:lang w:eastAsia="nl-NL"/>
        </w:rPr>
      </w:pPr>
    </w:p>
    <w:p w14:paraId="533860FF" w14:textId="4050FDFE" w:rsidR="00221760" w:rsidRPr="00BB0AE6" w:rsidRDefault="00221760" w:rsidP="009331A0">
      <w:pPr>
        <w:pStyle w:val="Lijstalinea"/>
        <w:numPr>
          <w:ilvl w:val="0"/>
          <w:numId w:val="7"/>
        </w:numPr>
        <w:jc w:val="both"/>
        <w:rPr>
          <w:rFonts w:ascii="Arial" w:eastAsia="Times New Roman" w:hAnsi="Arial" w:cs="Arial"/>
          <w:b/>
          <w:color w:val="000000"/>
          <w:sz w:val="28"/>
          <w:szCs w:val="28"/>
          <w:lang w:eastAsia="nl-NL"/>
        </w:rPr>
      </w:pPr>
      <w:r w:rsidRPr="00BB0AE6">
        <w:rPr>
          <w:rFonts w:ascii="Arial" w:eastAsia="Times New Roman" w:hAnsi="Arial" w:cs="Arial"/>
          <w:b/>
          <w:color w:val="000000"/>
          <w:sz w:val="28"/>
          <w:szCs w:val="28"/>
          <w:lang w:eastAsia="nl-NL"/>
        </w:rPr>
        <w:t>Duiding van de vraag</w:t>
      </w:r>
    </w:p>
    <w:p w14:paraId="7E2CD74E" w14:textId="2D97ED77" w:rsidR="00221760" w:rsidRDefault="00221760" w:rsidP="00221760">
      <w:pPr>
        <w:jc w:val="both"/>
        <w:rPr>
          <w:rFonts w:ascii="Arial" w:eastAsia="Times New Roman" w:hAnsi="Arial" w:cs="Arial"/>
          <w:color w:val="000000"/>
          <w:sz w:val="22"/>
          <w:szCs w:val="22"/>
          <w:lang w:eastAsia="nl-NL"/>
        </w:rPr>
      </w:pPr>
    </w:p>
    <w:p w14:paraId="387DCB4B" w14:textId="55A9916B" w:rsidR="00221760" w:rsidRDefault="00C74024" w:rsidP="00221760">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Wanneer een patiënt zich in het Covid-tijdperk met pijn op de borst bij de huisarts meldt, moeten enkele zaken in overweging genomen worden:</w:t>
      </w:r>
    </w:p>
    <w:p w14:paraId="653C976D" w14:textId="77777777" w:rsidR="00515645" w:rsidRDefault="00515645" w:rsidP="00221760">
      <w:pPr>
        <w:jc w:val="both"/>
        <w:rPr>
          <w:rFonts w:ascii="Arial" w:eastAsia="Times New Roman" w:hAnsi="Arial" w:cs="Arial"/>
          <w:color w:val="000000"/>
          <w:sz w:val="22"/>
          <w:szCs w:val="22"/>
          <w:lang w:eastAsia="nl-NL"/>
        </w:rPr>
      </w:pPr>
    </w:p>
    <w:p w14:paraId="5BC1BA17" w14:textId="6DD9A2A1" w:rsidR="00C74024" w:rsidRDefault="00B84480" w:rsidP="00CB3B0F">
      <w:pPr>
        <w:pStyle w:val="Lijstalinea"/>
        <w:numPr>
          <w:ilvl w:val="0"/>
          <w:numId w:val="20"/>
        </w:num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De differentiaaldiagnostiek van pijn op de borst</w:t>
      </w:r>
      <w:r w:rsidR="000E14CF">
        <w:rPr>
          <w:rFonts w:ascii="Arial" w:eastAsia="Times New Roman" w:hAnsi="Arial" w:cs="Arial"/>
          <w:color w:val="000000"/>
          <w:sz w:val="22"/>
          <w:szCs w:val="22"/>
          <w:lang w:eastAsia="nl-NL"/>
        </w:rPr>
        <w:t xml:space="preserve"> in de huisartspraktijk</w:t>
      </w:r>
      <w:r>
        <w:rPr>
          <w:rFonts w:ascii="Arial" w:eastAsia="Times New Roman" w:hAnsi="Arial" w:cs="Arial"/>
          <w:color w:val="000000"/>
          <w:sz w:val="22"/>
          <w:szCs w:val="22"/>
          <w:lang w:eastAsia="nl-NL"/>
        </w:rPr>
        <w:t xml:space="preserve"> blijft </w:t>
      </w:r>
      <w:r w:rsidR="000E14CF">
        <w:rPr>
          <w:rFonts w:ascii="Arial" w:eastAsia="Times New Roman" w:hAnsi="Arial" w:cs="Arial"/>
          <w:color w:val="000000"/>
          <w:sz w:val="22"/>
          <w:szCs w:val="22"/>
          <w:lang w:eastAsia="nl-NL"/>
        </w:rPr>
        <w:t>inhoudelijk dezelfde</w:t>
      </w:r>
      <w:r>
        <w:rPr>
          <w:rFonts w:ascii="Arial" w:eastAsia="Times New Roman" w:hAnsi="Arial" w:cs="Arial"/>
          <w:color w:val="000000"/>
          <w:sz w:val="22"/>
          <w:szCs w:val="22"/>
          <w:lang w:eastAsia="nl-NL"/>
        </w:rPr>
        <w:t>.</w:t>
      </w:r>
      <w:r w:rsidR="00D50346">
        <w:rPr>
          <w:rFonts w:ascii="Arial" w:eastAsia="Times New Roman" w:hAnsi="Arial" w:cs="Arial"/>
          <w:color w:val="000000"/>
          <w:sz w:val="22"/>
          <w:szCs w:val="22"/>
          <w:lang w:eastAsia="nl-NL"/>
        </w:rPr>
        <w:t xml:space="preserve"> </w:t>
      </w:r>
      <w:r w:rsidR="002E1168">
        <w:rPr>
          <w:rFonts w:ascii="Arial" w:eastAsia="Times New Roman" w:hAnsi="Arial" w:cs="Arial"/>
          <w:color w:val="000000"/>
          <w:sz w:val="22"/>
          <w:szCs w:val="22"/>
          <w:lang w:eastAsia="nl-NL"/>
        </w:rPr>
        <w:t>Een overzicht van de belangrijkste klinische argumenten pro en contra binnen</w:t>
      </w:r>
      <w:r w:rsidR="00CB3B0F">
        <w:rPr>
          <w:rFonts w:ascii="Arial" w:eastAsia="Times New Roman" w:hAnsi="Arial" w:cs="Arial"/>
          <w:color w:val="000000"/>
          <w:sz w:val="22"/>
          <w:szCs w:val="22"/>
          <w:lang w:eastAsia="nl-NL"/>
        </w:rPr>
        <w:t xml:space="preserve"> deze diagnostiek kan geraadpleegd worden in volgend achtergrondartikel: </w:t>
      </w:r>
      <w:r w:rsidR="00CB3B0F">
        <w:rPr>
          <w:rFonts w:ascii="Arial" w:eastAsia="Times New Roman" w:hAnsi="Arial" w:cs="Arial"/>
          <w:color w:val="000000"/>
          <w:sz w:val="22"/>
          <w:szCs w:val="22"/>
          <w:lang w:eastAsia="nl-NL"/>
        </w:rPr>
        <w:br/>
      </w:r>
      <w:r w:rsidR="00CB3B0F" w:rsidRPr="00CB3B0F">
        <w:rPr>
          <w:rFonts w:ascii="Arial" w:eastAsia="Times New Roman" w:hAnsi="Arial" w:cs="Arial"/>
          <w:i/>
          <w:color w:val="000000"/>
          <w:sz w:val="22"/>
          <w:szCs w:val="22"/>
          <w:lang w:eastAsia="nl-NL"/>
        </w:rPr>
        <w:t>McConaghy JR, Oza RS. Outpatient diagnosis of acute chest pain in adults. Am Fam Physician. 2013 Feb 1;87(3):177–82</w:t>
      </w:r>
      <w:r w:rsidR="00CB3B0F">
        <w:rPr>
          <w:rFonts w:ascii="Arial" w:eastAsia="Times New Roman" w:hAnsi="Arial" w:cs="Arial"/>
          <w:i/>
          <w:color w:val="000000"/>
          <w:sz w:val="22"/>
          <w:szCs w:val="22"/>
          <w:lang w:eastAsia="nl-NL"/>
        </w:rPr>
        <w:t xml:space="preserve"> </w:t>
      </w:r>
      <w:r w:rsidR="00CB3B0F">
        <w:rPr>
          <w:rFonts w:ascii="Arial" w:eastAsia="Times New Roman" w:hAnsi="Arial" w:cs="Arial"/>
          <w:i/>
          <w:color w:val="000000"/>
          <w:sz w:val="22"/>
          <w:szCs w:val="22"/>
          <w:lang w:eastAsia="nl-NL"/>
        </w:rPr>
        <w:fldChar w:fldCharType="begin"/>
      </w:r>
      <w:r w:rsidR="00CB3B0F">
        <w:rPr>
          <w:rFonts w:ascii="Arial" w:eastAsia="Times New Roman" w:hAnsi="Arial" w:cs="Arial"/>
          <w:i/>
          <w:color w:val="000000"/>
          <w:sz w:val="22"/>
          <w:szCs w:val="22"/>
          <w:lang w:eastAsia="nl-NL"/>
        </w:rPr>
        <w:instrText xml:space="preserve"> ADDIN ZOTERO_ITEM CSL_CITATION {"citationID":"Dz8lWPZf","properties":{"formattedCitation":"(1)","plainCitation":"(1)","noteIndex":0},"citationItems":[{"id":590,"uris":["http://zotero.org/groups/2472438/items/KLVJXJEZ"],"uri":["http://zotero.org/groups/2472438/items/KLVJXJEZ"],"itemData":{"id":590,"type":"article-journal","abstract":"Approximately 1 percent of primary care office visits are for chest pain, and 1.5 percent of these patients will have unstable angina or acute myocardial infarction. The initial goal in patients presenting with chest pain is to determine if the patient needs to be referred for further testing to rule in or out acute coronary syndrome and myocardial infarction. The physician should consider patient characteristics and risk factors to help determine initial risk. Twelve-lead electrocardiography is typically the test of choice when looking for  ST segment changes, new-onset left bundle branch block, presence of Q waves, and  new-onset T wave inversions. For persons in whom the suspicion for ischemia is lower, other diagnoses to consider include chest wall pain/costochondritis (localized pain reproducible by palpation), gastroesophageal reflux disease (burning retrosternal pain, acid regurgitation, and a sour or bitter taste in the mouth), and panic disorder/anxiety state. Other less common but important diagnostic considerations include pneumonia (fever, egophony, and dullness to percussion), heart failure, pulmonary embolism (consider using the Wells criteria), acute pericarditis, and acute thoracic aortic dissection (acute chest  or back pain with a pulse differential in the upper extremities). Persons with a  higher likelihood of acute coronary syndrome should be referred to the emergency  department or hospital.","container-title":"American family physician","ISSN":"1532-0650 0002-838X","issue":"3","journalAbbreviation":"Am Fam Physician","language":"eng","note":"publisher-place: United States\nPMID: 23418761","page":"177-182","title":"Outpatient diagnosis of acute chest pain in adults.","volume":"87","author":[{"family":"McConaghy","given":"John R."},{"family":"Oza","given":"Rupal S."}],"issued":{"date-parts":[["2013",2,1]]}}}],"schema":"https://github.com/citation-style-language/schema/raw/master/csl-citation.json"} </w:instrText>
      </w:r>
      <w:r w:rsidR="00CB3B0F">
        <w:rPr>
          <w:rFonts w:ascii="Arial" w:eastAsia="Times New Roman" w:hAnsi="Arial" w:cs="Arial"/>
          <w:i/>
          <w:color w:val="000000"/>
          <w:sz w:val="22"/>
          <w:szCs w:val="22"/>
          <w:lang w:eastAsia="nl-NL"/>
        </w:rPr>
        <w:fldChar w:fldCharType="separate"/>
      </w:r>
      <w:r w:rsidR="00CB3B0F">
        <w:rPr>
          <w:rFonts w:ascii="Arial" w:eastAsia="Times New Roman" w:hAnsi="Arial" w:cs="Arial"/>
          <w:i/>
          <w:noProof/>
          <w:color w:val="000000"/>
          <w:sz w:val="22"/>
          <w:szCs w:val="22"/>
          <w:lang w:eastAsia="nl-NL"/>
        </w:rPr>
        <w:t>(1)</w:t>
      </w:r>
      <w:r w:rsidR="00CB3B0F">
        <w:rPr>
          <w:rFonts w:ascii="Arial" w:eastAsia="Times New Roman" w:hAnsi="Arial" w:cs="Arial"/>
          <w:i/>
          <w:color w:val="000000"/>
          <w:sz w:val="22"/>
          <w:szCs w:val="22"/>
          <w:lang w:eastAsia="nl-NL"/>
        </w:rPr>
        <w:fldChar w:fldCharType="end"/>
      </w:r>
      <w:r w:rsidR="00CB3B0F" w:rsidRPr="00CB3B0F">
        <w:rPr>
          <w:rFonts w:ascii="Arial" w:eastAsia="Times New Roman" w:hAnsi="Arial" w:cs="Arial"/>
          <w:i/>
          <w:color w:val="000000"/>
          <w:sz w:val="22"/>
          <w:szCs w:val="22"/>
          <w:lang w:eastAsia="nl-NL"/>
        </w:rPr>
        <w:t>.</w:t>
      </w:r>
      <w:r w:rsidR="002E1168">
        <w:rPr>
          <w:rFonts w:ascii="Arial" w:eastAsia="Times New Roman" w:hAnsi="Arial" w:cs="Arial"/>
          <w:color w:val="000000"/>
          <w:sz w:val="22"/>
          <w:szCs w:val="22"/>
          <w:lang w:eastAsia="nl-NL"/>
        </w:rPr>
        <w:t xml:space="preserve"> </w:t>
      </w:r>
    </w:p>
    <w:p w14:paraId="6346147B" w14:textId="02B8AD37" w:rsidR="00B84480" w:rsidRDefault="00D50346" w:rsidP="00C74024">
      <w:pPr>
        <w:pStyle w:val="Lijstalinea"/>
        <w:numPr>
          <w:ilvl w:val="0"/>
          <w:numId w:val="20"/>
        </w:num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Besmetting met Sars-Cov-2 </w:t>
      </w:r>
      <w:r w:rsidR="001F746C">
        <w:rPr>
          <w:rFonts w:ascii="Arial" w:eastAsia="Times New Roman" w:hAnsi="Arial" w:cs="Arial"/>
          <w:color w:val="000000"/>
          <w:sz w:val="22"/>
          <w:szCs w:val="22"/>
          <w:lang w:eastAsia="nl-NL"/>
        </w:rPr>
        <w:t xml:space="preserve">brengt geen nieuwe diagnoses met zich mee, maar </w:t>
      </w:r>
      <w:r>
        <w:rPr>
          <w:rFonts w:ascii="Arial" w:eastAsia="Times New Roman" w:hAnsi="Arial" w:cs="Arial"/>
          <w:color w:val="000000"/>
          <w:sz w:val="22"/>
          <w:szCs w:val="22"/>
          <w:lang w:eastAsia="nl-NL"/>
        </w:rPr>
        <w:t>beïnvloedt wel de voorafkans van een aantal diagnoses, bijv</w:t>
      </w:r>
      <w:r w:rsidR="00100E5C">
        <w:rPr>
          <w:rFonts w:ascii="Arial" w:eastAsia="Times New Roman" w:hAnsi="Arial" w:cs="Arial"/>
          <w:color w:val="000000"/>
          <w:sz w:val="22"/>
          <w:szCs w:val="22"/>
          <w:lang w:eastAsia="nl-NL"/>
        </w:rPr>
        <w:t>oorbeeld pneumonie, pleuritis en</w:t>
      </w:r>
      <w:r>
        <w:rPr>
          <w:rFonts w:ascii="Arial" w:eastAsia="Times New Roman" w:hAnsi="Arial" w:cs="Arial"/>
          <w:color w:val="000000"/>
          <w:sz w:val="22"/>
          <w:szCs w:val="22"/>
          <w:lang w:eastAsia="nl-NL"/>
        </w:rPr>
        <w:t xml:space="preserve"> myocarditis. Vermoedelijk is er ook een verhoogde incidentie van longembolen en pericarditis, maar hierover zijn nog te weinig epidemiologische gegevens. </w:t>
      </w:r>
    </w:p>
    <w:p w14:paraId="749813CF" w14:textId="24DADD60" w:rsidR="00EC2A28" w:rsidRPr="00EC2A28" w:rsidRDefault="00EC2A28" w:rsidP="00EC2A28">
      <w:pPr>
        <w:jc w:val="both"/>
        <w:rPr>
          <w:rFonts w:ascii="Arial" w:eastAsia="Times New Roman" w:hAnsi="Arial" w:cs="Arial"/>
          <w:color w:val="000000"/>
          <w:sz w:val="22"/>
          <w:szCs w:val="22"/>
          <w:lang w:eastAsia="nl-NL"/>
        </w:rPr>
      </w:pPr>
    </w:p>
    <w:p w14:paraId="5C1BF136" w14:textId="296A785B" w:rsidR="009C2CE9" w:rsidRPr="00EC2A28" w:rsidRDefault="009C2CE9" w:rsidP="00EC2A28">
      <w:pPr>
        <w:jc w:val="both"/>
        <w:rPr>
          <w:rFonts w:ascii="Arial" w:eastAsia="Times New Roman" w:hAnsi="Arial" w:cs="Arial"/>
          <w:color w:val="000000"/>
          <w:sz w:val="22"/>
          <w:szCs w:val="22"/>
          <w:lang w:eastAsia="nl-NL"/>
        </w:rPr>
      </w:pPr>
      <w:r w:rsidRPr="00EC2A28">
        <w:rPr>
          <w:rFonts w:ascii="Arial" w:eastAsia="Times New Roman" w:hAnsi="Arial" w:cs="Arial"/>
          <w:color w:val="000000"/>
          <w:sz w:val="22"/>
          <w:szCs w:val="22"/>
          <w:lang w:eastAsia="nl-NL"/>
        </w:rPr>
        <w:t>Gezien de hogere voorkans van bepaalde ernstige diagnosen, zal</w:t>
      </w:r>
      <w:r w:rsidR="00DB64F9" w:rsidRPr="00EC2A28">
        <w:rPr>
          <w:rFonts w:ascii="Arial" w:eastAsia="Times New Roman" w:hAnsi="Arial" w:cs="Arial"/>
          <w:color w:val="000000"/>
          <w:sz w:val="22"/>
          <w:szCs w:val="22"/>
          <w:lang w:eastAsia="nl-NL"/>
        </w:rPr>
        <w:t>, in functie van de kliniek,</w:t>
      </w:r>
      <w:r w:rsidRPr="00EC2A28">
        <w:rPr>
          <w:rFonts w:ascii="Arial" w:eastAsia="Times New Roman" w:hAnsi="Arial" w:cs="Arial"/>
          <w:color w:val="000000"/>
          <w:sz w:val="22"/>
          <w:szCs w:val="22"/>
          <w:lang w:eastAsia="nl-NL"/>
        </w:rPr>
        <w:t xml:space="preserve"> laagdrempeliger bijkomend onderzoek aangevraagd of doorverwezen moeten worden. </w:t>
      </w:r>
    </w:p>
    <w:p w14:paraId="43F01454" w14:textId="57F45DA5" w:rsidR="00B84480" w:rsidRDefault="00CC3056" w:rsidP="00B84480">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De aanpak van pijn op de borst in een covid-setting kent aldus twee doelstellingen:</w:t>
      </w:r>
    </w:p>
    <w:p w14:paraId="54B967A5" w14:textId="6DD9AF8F" w:rsidR="00CC3056" w:rsidRDefault="00CC3056" w:rsidP="00CC3056">
      <w:pPr>
        <w:pStyle w:val="Lijstalinea"/>
        <w:numPr>
          <w:ilvl w:val="0"/>
          <w:numId w:val="21"/>
        </w:num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Patiënten met een potentieel gevaarlijke diagnose uitselecteren en doorverwijzen</w:t>
      </w:r>
    </w:p>
    <w:p w14:paraId="50F98F11" w14:textId="217DBC46" w:rsidR="00CC3056" w:rsidRPr="00BB0AE6" w:rsidRDefault="00CC3056" w:rsidP="00CC3056">
      <w:pPr>
        <w:pStyle w:val="Lijstalinea"/>
        <w:numPr>
          <w:ilvl w:val="0"/>
          <w:numId w:val="21"/>
        </w:numPr>
        <w:jc w:val="both"/>
        <w:rPr>
          <w:rFonts w:ascii="Arial" w:eastAsia="Times New Roman" w:hAnsi="Arial" w:cs="Arial"/>
          <w:b/>
          <w:color w:val="000000"/>
          <w:sz w:val="28"/>
          <w:szCs w:val="28"/>
          <w:lang w:eastAsia="nl-NL"/>
        </w:rPr>
      </w:pPr>
      <w:r>
        <w:rPr>
          <w:rFonts w:ascii="Arial" w:eastAsia="Times New Roman" w:hAnsi="Arial" w:cs="Arial"/>
          <w:color w:val="000000"/>
          <w:sz w:val="22"/>
          <w:szCs w:val="22"/>
          <w:lang w:eastAsia="nl-NL"/>
        </w:rPr>
        <w:t xml:space="preserve">Een behandeling voorzien voor niet-bedreigende diagnosen. </w:t>
      </w:r>
    </w:p>
    <w:p w14:paraId="333036E6" w14:textId="77777777" w:rsidR="00B84480" w:rsidRPr="00BB0AE6" w:rsidRDefault="00B84480" w:rsidP="00B84480">
      <w:pPr>
        <w:jc w:val="both"/>
        <w:rPr>
          <w:rFonts w:ascii="Arial" w:eastAsia="Times New Roman" w:hAnsi="Arial" w:cs="Arial"/>
          <w:b/>
          <w:color w:val="000000"/>
          <w:sz w:val="28"/>
          <w:szCs w:val="28"/>
          <w:lang w:eastAsia="nl-NL"/>
        </w:rPr>
      </w:pPr>
    </w:p>
    <w:p w14:paraId="7D20A04E" w14:textId="1F2A23F9" w:rsidR="00C77A31" w:rsidRPr="00BB0AE6" w:rsidRDefault="006C1195" w:rsidP="009331A0">
      <w:pPr>
        <w:pStyle w:val="Lijstalinea"/>
        <w:numPr>
          <w:ilvl w:val="0"/>
          <w:numId w:val="7"/>
        </w:numPr>
        <w:jc w:val="both"/>
        <w:rPr>
          <w:rFonts w:ascii="Arial" w:eastAsia="Times New Roman" w:hAnsi="Arial" w:cs="Arial"/>
          <w:b/>
          <w:color w:val="000000"/>
          <w:sz w:val="28"/>
          <w:szCs w:val="28"/>
          <w:lang w:eastAsia="nl-NL"/>
        </w:rPr>
      </w:pPr>
      <w:r w:rsidRPr="00BB0AE6">
        <w:rPr>
          <w:rFonts w:ascii="Arial" w:eastAsia="Times New Roman" w:hAnsi="Arial" w:cs="Arial"/>
          <w:b/>
          <w:color w:val="000000"/>
          <w:sz w:val="28"/>
          <w:szCs w:val="28"/>
          <w:lang w:eastAsia="nl-NL"/>
        </w:rPr>
        <w:t xml:space="preserve">Differentiaaldiagnosen en diagnostische uitwerking bij patiënten met pijn op de borst </w:t>
      </w:r>
      <w:r w:rsidR="00F158DF" w:rsidRPr="00BB0AE6">
        <w:rPr>
          <w:rFonts w:ascii="Arial" w:eastAsia="Times New Roman" w:hAnsi="Arial" w:cs="Arial"/>
          <w:b/>
          <w:color w:val="000000"/>
          <w:sz w:val="28"/>
          <w:szCs w:val="28"/>
          <w:lang w:eastAsia="nl-NL"/>
        </w:rPr>
        <w:t xml:space="preserve"> tijdens deze Covid19-epidemie</w:t>
      </w:r>
    </w:p>
    <w:p w14:paraId="67B2D389" w14:textId="636949C7" w:rsidR="0022047E" w:rsidRDefault="0022047E" w:rsidP="009331A0">
      <w:pPr>
        <w:jc w:val="both"/>
        <w:rPr>
          <w:rFonts w:ascii="Times New Roman" w:eastAsia="Times New Roman" w:hAnsi="Times New Roman" w:cs="Times New Roman"/>
          <w:lang w:eastAsia="nl-NL"/>
        </w:rPr>
      </w:pPr>
    </w:p>
    <w:p w14:paraId="4258577A" w14:textId="38D62F69" w:rsidR="00402943" w:rsidRDefault="00230330" w:rsidP="009331A0">
      <w:pPr>
        <w:jc w:val="both"/>
        <w:rPr>
          <w:rFonts w:ascii="Arial" w:eastAsia="Times New Roman" w:hAnsi="Arial" w:cs="Arial"/>
          <w:i/>
          <w:color w:val="000000"/>
          <w:sz w:val="22"/>
          <w:szCs w:val="22"/>
          <w:lang w:eastAsia="nl-NL"/>
        </w:rPr>
      </w:pPr>
      <w:r w:rsidRPr="00631A45">
        <w:rPr>
          <w:rFonts w:ascii="Arial" w:eastAsia="Times New Roman" w:hAnsi="Arial" w:cs="Arial"/>
          <w:i/>
          <w:color w:val="000000"/>
          <w:sz w:val="22"/>
          <w:szCs w:val="22"/>
          <w:lang w:eastAsia="nl-NL"/>
        </w:rPr>
        <w:t>Hier worden enkele diagnostische mogelijkheden nader besproken</w:t>
      </w:r>
      <w:r w:rsidR="00402943">
        <w:rPr>
          <w:rFonts w:ascii="Arial" w:eastAsia="Times New Roman" w:hAnsi="Arial" w:cs="Arial"/>
          <w:i/>
          <w:color w:val="000000"/>
          <w:sz w:val="22"/>
          <w:szCs w:val="22"/>
          <w:lang w:eastAsia="nl-NL"/>
        </w:rPr>
        <w:t>.</w:t>
      </w:r>
      <w:r w:rsidRPr="00631A45">
        <w:rPr>
          <w:rFonts w:ascii="Arial" w:eastAsia="Times New Roman" w:hAnsi="Arial" w:cs="Arial"/>
          <w:i/>
          <w:color w:val="000000"/>
          <w:sz w:val="22"/>
          <w:szCs w:val="22"/>
          <w:lang w:eastAsia="nl-NL"/>
        </w:rPr>
        <w:t xml:space="preserve"> Deze lijst is niet limitatief</w:t>
      </w:r>
      <w:r w:rsidR="00402943">
        <w:rPr>
          <w:rFonts w:ascii="Arial" w:eastAsia="Times New Roman" w:hAnsi="Arial" w:cs="Arial"/>
          <w:i/>
          <w:color w:val="000000"/>
          <w:sz w:val="22"/>
          <w:szCs w:val="22"/>
          <w:lang w:eastAsia="nl-NL"/>
        </w:rPr>
        <w:t xml:space="preserve">, </w:t>
      </w:r>
      <w:r w:rsidRPr="00631A45">
        <w:rPr>
          <w:rFonts w:ascii="Arial" w:eastAsia="Times New Roman" w:hAnsi="Arial" w:cs="Arial"/>
          <w:i/>
          <w:color w:val="000000"/>
          <w:sz w:val="22"/>
          <w:szCs w:val="22"/>
          <w:lang w:eastAsia="nl-NL"/>
        </w:rPr>
        <w:t xml:space="preserve">maar </w:t>
      </w:r>
      <w:r w:rsidR="004F3D74">
        <w:rPr>
          <w:rFonts w:ascii="Arial" w:eastAsia="Times New Roman" w:hAnsi="Arial" w:cs="Arial"/>
          <w:i/>
          <w:color w:val="000000"/>
          <w:sz w:val="22"/>
          <w:szCs w:val="22"/>
          <w:lang w:eastAsia="nl-NL"/>
        </w:rPr>
        <w:t xml:space="preserve">legt nadruk </w:t>
      </w:r>
      <w:r w:rsidRPr="00631A45">
        <w:rPr>
          <w:rFonts w:ascii="Arial" w:eastAsia="Times New Roman" w:hAnsi="Arial" w:cs="Arial"/>
          <w:i/>
          <w:color w:val="000000"/>
          <w:sz w:val="22"/>
          <w:szCs w:val="22"/>
          <w:lang w:eastAsia="nl-NL"/>
        </w:rPr>
        <w:t xml:space="preserve"> op d</w:t>
      </w:r>
      <w:r w:rsidR="00402943">
        <w:rPr>
          <w:rFonts w:ascii="Arial" w:eastAsia="Times New Roman" w:hAnsi="Arial" w:cs="Arial"/>
          <w:i/>
          <w:color w:val="000000"/>
          <w:sz w:val="22"/>
          <w:szCs w:val="22"/>
          <w:lang w:eastAsia="nl-NL"/>
        </w:rPr>
        <w:t>i</w:t>
      </w:r>
      <w:r w:rsidRPr="00631A45">
        <w:rPr>
          <w:rFonts w:ascii="Arial" w:eastAsia="Times New Roman" w:hAnsi="Arial" w:cs="Arial"/>
          <w:i/>
          <w:color w:val="000000"/>
          <w:sz w:val="22"/>
          <w:szCs w:val="22"/>
          <w:lang w:eastAsia="nl-NL"/>
        </w:rPr>
        <w:t xml:space="preserve">e diagnosen waar een besmetting met Sars-CoV-2 mogelijk mee interfereert. </w:t>
      </w:r>
    </w:p>
    <w:p w14:paraId="4E0853ED" w14:textId="77777777" w:rsidR="00402943" w:rsidRDefault="00402943" w:rsidP="009331A0">
      <w:pPr>
        <w:jc w:val="both"/>
        <w:rPr>
          <w:rFonts w:ascii="Arial" w:eastAsia="Times New Roman" w:hAnsi="Arial" w:cs="Arial"/>
          <w:i/>
          <w:color w:val="000000"/>
          <w:sz w:val="22"/>
          <w:szCs w:val="22"/>
          <w:lang w:eastAsia="nl-NL"/>
        </w:rPr>
      </w:pPr>
    </w:p>
    <w:p w14:paraId="023827A7" w14:textId="77777777" w:rsidR="00402943" w:rsidRPr="00BB0AE6" w:rsidRDefault="00402943" w:rsidP="009331A0">
      <w:pPr>
        <w:jc w:val="both"/>
        <w:rPr>
          <w:rFonts w:ascii="Arial" w:eastAsia="Times New Roman" w:hAnsi="Arial" w:cs="Arial"/>
          <w:b/>
          <w:color w:val="000000"/>
          <w:lang w:eastAsia="nl-NL"/>
        </w:rPr>
      </w:pPr>
      <w:r w:rsidRPr="00BB0AE6">
        <w:rPr>
          <w:rFonts w:ascii="Arial" w:eastAsia="Times New Roman" w:hAnsi="Arial" w:cs="Arial"/>
          <w:b/>
          <w:color w:val="000000"/>
          <w:lang w:eastAsia="nl-NL"/>
        </w:rPr>
        <w:t>3.1 Ernstig zieke en instabiele patiënten verwijzen naar spoed voor verdere diagnostiek en behandeling</w:t>
      </w:r>
    </w:p>
    <w:p w14:paraId="5F66B58B" w14:textId="77777777" w:rsidR="00402943" w:rsidRPr="0074391A" w:rsidRDefault="00402943" w:rsidP="009331A0">
      <w:pPr>
        <w:jc w:val="both"/>
        <w:rPr>
          <w:rFonts w:ascii="Arial" w:eastAsia="Times New Roman" w:hAnsi="Arial" w:cs="Arial"/>
          <w:color w:val="000000"/>
          <w:sz w:val="22"/>
          <w:szCs w:val="22"/>
          <w:lang w:eastAsia="nl-NL"/>
        </w:rPr>
      </w:pPr>
    </w:p>
    <w:p w14:paraId="20E90C4F" w14:textId="4E2D4132" w:rsidR="004F3D74" w:rsidRDefault="004F3D74" w:rsidP="009331A0">
      <w:pPr>
        <w:jc w:val="both"/>
        <w:rPr>
          <w:rFonts w:ascii="Arial" w:eastAsia="Times New Roman" w:hAnsi="Arial" w:cs="Arial"/>
          <w:color w:val="000000"/>
          <w:sz w:val="22"/>
          <w:szCs w:val="22"/>
          <w:lang w:eastAsia="nl-NL"/>
        </w:rPr>
      </w:pPr>
      <w:r w:rsidRPr="0074391A">
        <w:rPr>
          <w:rFonts w:ascii="Arial" w:eastAsia="Times New Roman" w:hAnsi="Arial" w:cs="Arial"/>
          <w:color w:val="000000"/>
          <w:sz w:val="22"/>
          <w:szCs w:val="22"/>
          <w:lang w:eastAsia="nl-NL"/>
        </w:rPr>
        <w:t>Patiënten die ernstig ziek zijn of verontrustende parameters hebben, worden direct doorverwezen naar spoed voor verdere diagnostische uitwerking</w:t>
      </w:r>
      <w:r w:rsidR="00F457D7">
        <w:rPr>
          <w:rFonts w:ascii="Arial" w:eastAsia="Times New Roman" w:hAnsi="Arial" w:cs="Arial"/>
          <w:color w:val="000000"/>
          <w:sz w:val="22"/>
          <w:szCs w:val="22"/>
          <w:lang w:eastAsia="nl-NL"/>
        </w:rPr>
        <w:t>.</w:t>
      </w:r>
    </w:p>
    <w:p w14:paraId="3F20683D" w14:textId="66F121B7" w:rsidR="00512BF8" w:rsidRDefault="00512BF8" w:rsidP="009331A0">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Alarmsignalen hierbij zijn o.a.</w:t>
      </w:r>
    </w:p>
    <w:p w14:paraId="4BA76483" w14:textId="79524475" w:rsidR="00764707" w:rsidRDefault="00764707" w:rsidP="00764707">
      <w:pPr>
        <w:pStyle w:val="Lijstalinea"/>
        <w:numPr>
          <w:ilvl w:val="0"/>
          <w:numId w:val="26"/>
        </w:num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 Hoorbare ademhaling of stridor</w:t>
      </w:r>
    </w:p>
    <w:p w14:paraId="6A0E2503" w14:textId="56885840" w:rsidR="00764707" w:rsidRDefault="00764707" w:rsidP="00764707">
      <w:pPr>
        <w:pStyle w:val="Lijstalinea"/>
        <w:numPr>
          <w:ilvl w:val="0"/>
          <w:numId w:val="26"/>
        </w:num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Ademhalingsfrequentie &gt; 24/minuut</w:t>
      </w:r>
      <w:r>
        <w:rPr>
          <w:rFonts w:ascii="Arial" w:eastAsia="Times New Roman" w:hAnsi="Arial" w:cs="Arial"/>
          <w:color w:val="000000"/>
          <w:sz w:val="22"/>
          <w:szCs w:val="22"/>
          <w:lang w:eastAsia="nl-NL"/>
        </w:rPr>
        <w:br/>
        <w:t>Saturatie &lt;</w:t>
      </w:r>
      <w:r w:rsidR="00936E49">
        <w:rPr>
          <w:rFonts w:ascii="Arial" w:eastAsia="Times New Roman" w:hAnsi="Arial" w:cs="Arial"/>
          <w:color w:val="000000"/>
          <w:sz w:val="22"/>
          <w:szCs w:val="22"/>
          <w:lang w:eastAsia="nl-NL"/>
        </w:rPr>
        <w:t xml:space="preserve"> </w:t>
      </w:r>
      <w:r>
        <w:rPr>
          <w:rFonts w:ascii="Arial" w:eastAsia="Times New Roman" w:hAnsi="Arial" w:cs="Arial"/>
          <w:color w:val="000000"/>
          <w:sz w:val="22"/>
          <w:szCs w:val="22"/>
          <w:lang w:eastAsia="nl-NL"/>
        </w:rPr>
        <w:t>92% (bij COPD &lt;</w:t>
      </w:r>
      <w:r w:rsidR="00936E49">
        <w:rPr>
          <w:rFonts w:ascii="Arial" w:eastAsia="Times New Roman" w:hAnsi="Arial" w:cs="Arial"/>
          <w:color w:val="000000"/>
          <w:sz w:val="22"/>
          <w:szCs w:val="22"/>
          <w:lang w:eastAsia="nl-NL"/>
        </w:rPr>
        <w:t xml:space="preserve"> </w:t>
      </w:r>
      <w:r>
        <w:rPr>
          <w:rFonts w:ascii="Arial" w:eastAsia="Times New Roman" w:hAnsi="Arial" w:cs="Arial"/>
          <w:color w:val="000000"/>
          <w:sz w:val="22"/>
          <w:szCs w:val="22"/>
          <w:lang w:eastAsia="nl-NL"/>
        </w:rPr>
        <w:t>88%)</w:t>
      </w:r>
      <w:r>
        <w:rPr>
          <w:rFonts w:ascii="Arial" w:eastAsia="Times New Roman" w:hAnsi="Arial" w:cs="Arial"/>
          <w:color w:val="000000"/>
          <w:sz w:val="22"/>
          <w:szCs w:val="22"/>
          <w:lang w:eastAsia="nl-NL"/>
        </w:rPr>
        <w:br/>
      </w:r>
      <w:r>
        <w:rPr>
          <w:rFonts w:ascii="Arial" w:eastAsia="Times New Roman" w:hAnsi="Arial" w:cs="Arial"/>
          <w:color w:val="000000"/>
          <w:sz w:val="22"/>
          <w:szCs w:val="22"/>
          <w:lang w:eastAsia="nl-NL"/>
        </w:rPr>
        <w:lastRenderedPageBreak/>
        <w:t>Saturatie &lt;</w:t>
      </w:r>
      <w:r w:rsidR="00936E49">
        <w:rPr>
          <w:rFonts w:ascii="Arial" w:eastAsia="Times New Roman" w:hAnsi="Arial" w:cs="Arial"/>
          <w:color w:val="000000"/>
          <w:sz w:val="22"/>
          <w:szCs w:val="22"/>
          <w:lang w:eastAsia="nl-NL"/>
        </w:rPr>
        <w:t xml:space="preserve"> </w:t>
      </w:r>
      <w:r>
        <w:rPr>
          <w:rFonts w:ascii="Arial" w:eastAsia="Times New Roman" w:hAnsi="Arial" w:cs="Arial"/>
          <w:color w:val="000000"/>
          <w:sz w:val="22"/>
          <w:szCs w:val="22"/>
          <w:lang w:eastAsia="nl-NL"/>
        </w:rPr>
        <w:t>94% bij comorbiditeit of hoge ademfrequentie</w:t>
      </w:r>
      <w:r>
        <w:rPr>
          <w:rFonts w:ascii="Arial" w:eastAsia="Times New Roman" w:hAnsi="Arial" w:cs="Arial"/>
          <w:color w:val="000000"/>
          <w:sz w:val="22"/>
          <w:szCs w:val="22"/>
          <w:lang w:eastAsia="nl-NL"/>
        </w:rPr>
        <w:br/>
        <w:t xml:space="preserve">NB: Patiënt lijkt niet altijd benauwd, ook bij lage saturatie. </w:t>
      </w:r>
      <w:r>
        <w:rPr>
          <w:rFonts w:ascii="Arial" w:eastAsia="Times New Roman" w:hAnsi="Arial" w:cs="Arial"/>
          <w:b/>
          <w:color w:val="000000"/>
          <w:sz w:val="22"/>
          <w:szCs w:val="22"/>
          <w:lang w:eastAsia="nl-NL"/>
        </w:rPr>
        <w:t>Meet altijd!</w:t>
      </w:r>
    </w:p>
    <w:p w14:paraId="601888C1" w14:textId="41D72DFE" w:rsidR="00936E49" w:rsidRDefault="00936E49" w:rsidP="00764707">
      <w:pPr>
        <w:pStyle w:val="Lijstalinea"/>
        <w:numPr>
          <w:ilvl w:val="0"/>
          <w:numId w:val="26"/>
        </w:num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Systolische RR &lt; 100 mmHg of &gt; 40 mmHg lager dan normaal</w:t>
      </w:r>
      <w:r>
        <w:rPr>
          <w:rFonts w:ascii="Arial" w:eastAsia="Times New Roman" w:hAnsi="Arial" w:cs="Arial"/>
          <w:color w:val="000000"/>
          <w:sz w:val="22"/>
          <w:szCs w:val="22"/>
          <w:lang w:eastAsia="nl-NL"/>
        </w:rPr>
        <w:br/>
        <w:t xml:space="preserve">Pols &gt; 100/min </w:t>
      </w:r>
    </w:p>
    <w:p w14:paraId="2AA3EF22" w14:textId="47075D9F" w:rsidR="00936E49" w:rsidRDefault="00936E49" w:rsidP="00764707">
      <w:pPr>
        <w:pStyle w:val="Lijstalinea"/>
        <w:numPr>
          <w:ilvl w:val="0"/>
          <w:numId w:val="26"/>
        </w:num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Sufheid, traagheid en verwardheid</w:t>
      </w:r>
      <w:r>
        <w:rPr>
          <w:rFonts w:ascii="Arial" w:eastAsia="Times New Roman" w:hAnsi="Arial" w:cs="Arial"/>
          <w:color w:val="000000"/>
          <w:sz w:val="22"/>
          <w:szCs w:val="22"/>
          <w:lang w:eastAsia="nl-NL"/>
        </w:rPr>
        <w:br/>
        <w:t>Vergeet glucose niet bij diabetici</w:t>
      </w:r>
    </w:p>
    <w:p w14:paraId="3FFD596C" w14:textId="6FFA98D0" w:rsidR="00F457D7" w:rsidRPr="00F457D7" w:rsidRDefault="00936E49" w:rsidP="00F457D7">
      <w:pPr>
        <w:pStyle w:val="Lijstalinea"/>
        <w:numPr>
          <w:ilvl w:val="0"/>
          <w:numId w:val="26"/>
        </w:num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Temperatuur &gt; 38°C</w:t>
      </w:r>
    </w:p>
    <w:p w14:paraId="3C471CD7" w14:textId="5A509E8B" w:rsidR="00512BF8" w:rsidRDefault="00512BF8" w:rsidP="00F457D7">
      <w:pPr>
        <w:jc w:val="both"/>
      </w:pPr>
      <w:r>
        <w:tab/>
      </w:r>
    </w:p>
    <w:p w14:paraId="1CA6D763" w14:textId="0F2A484A" w:rsidR="004F3D74" w:rsidRPr="00764707" w:rsidRDefault="00512BF8" w:rsidP="00F457D7">
      <w:pPr>
        <w:jc w:val="both"/>
        <w:rPr>
          <w:rFonts w:ascii="Arial" w:eastAsia="Times New Roman" w:hAnsi="Arial" w:cs="Arial"/>
          <w:color w:val="000000"/>
          <w:sz w:val="22"/>
          <w:szCs w:val="22"/>
          <w:lang w:eastAsia="nl-NL"/>
        </w:rPr>
      </w:pPr>
      <w:r>
        <w:t xml:space="preserve">Bron: </w:t>
      </w:r>
      <w:hyperlink r:id="rId6" w:history="1">
        <w:r w:rsidR="004F3D74">
          <w:rPr>
            <w:rStyle w:val="Hyperlink"/>
          </w:rPr>
          <w:t>https://www.spoedhag.nl/fysieke-beoordeling-en-beleid-laatste-update/</w:t>
        </w:r>
      </w:hyperlink>
    </w:p>
    <w:p w14:paraId="754D04A2" w14:textId="7BC55CA5" w:rsidR="006C1195" w:rsidRDefault="006C1195" w:rsidP="009331A0">
      <w:pPr>
        <w:jc w:val="both"/>
        <w:rPr>
          <w:rFonts w:ascii="Arial" w:eastAsia="Times New Roman" w:hAnsi="Arial" w:cs="Arial"/>
          <w:i/>
          <w:color w:val="000000"/>
          <w:sz w:val="22"/>
          <w:szCs w:val="22"/>
          <w:lang w:eastAsia="nl-NL"/>
        </w:rPr>
      </w:pPr>
    </w:p>
    <w:p w14:paraId="56B93AF1" w14:textId="77777777" w:rsidR="00C260DF" w:rsidRDefault="00F457D7" w:rsidP="00C260DF">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Voor meer informatie rond (telefonische) triage van patiënten verwijzen we naar het antwoord van Domus Medica hierover, beschikbaar via</w:t>
      </w:r>
      <w:r w:rsidR="00C260DF">
        <w:rPr>
          <w:rFonts w:ascii="Arial" w:eastAsia="Times New Roman" w:hAnsi="Arial" w:cs="Arial"/>
          <w:color w:val="000000"/>
          <w:sz w:val="22"/>
          <w:szCs w:val="22"/>
          <w:lang w:eastAsia="nl-NL"/>
        </w:rPr>
        <w:t>:</w:t>
      </w:r>
    </w:p>
    <w:p w14:paraId="5D801429" w14:textId="5F42E251" w:rsidR="00F457D7" w:rsidRPr="00C260DF" w:rsidRDefault="00011CE6" w:rsidP="00C260DF">
      <w:pPr>
        <w:rPr>
          <w:rFonts w:ascii="Times New Roman" w:eastAsia="Times New Roman" w:hAnsi="Times New Roman" w:cs="Times New Roman"/>
          <w:lang w:eastAsia="nl-NL"/>
        </w:rPr>
      </w:pPr>
      <w:hyperlink r:id="rId7" w:history="1">
        <w:r w:rsidR="00F457D7" w:rsidRPr="00F457D7">
          <w:rPr>
            <w:rFonts w:ascii="Times New Roman" w:eastAsia="Times New Roman" w:hAnsi="Times New Roman" w:cs="Times New Roman"/>
            <w:color w:val="0000FF"/>
            <w:u w:val="single"/>
            <w:lang w:eastAsia="nl-NL"/>
          </w:rPr>
          <w:t>https://www.domusmedica.be/richtlijnen/coronavirus/wetenschappelijk/kan-een-sjabloon-voor-een-teleconsult-voor-triage-van</w:t>
        </w:r>
      </w:hyperlink>
    </w:p>
    <w:p w14:paraId="28366B0A" w14:textId="77777777" w:rsidR="00F457D7" w:rsidRDefault="00F457D7" w:rsidP="009331A0">
      <w:pPr>
        <w:jc w:val="both"/>
        <w:rPr>
          <w:rFonts w:ascii="Arial" w:eastAsia="Times New Roman" w:hAnsi="Arial" w:cs="Arial"/>
          <w:i/>
          <w:color w:val="000000"/>
          <w:sz w:val="22"/>
          <w:szCs w:val="22"/>
          <w:lang w:eastAsia="nl-NL"/>
        </w:rPr>
      </w:pPr>
    </w:p>
    <w:p w14:paraId="26B7A660" w14:textId="534A837A" w:rsidR="006C1195" w:rsidRPr="00BB0AE6" w:rsidRDefault="00512BF8" w:rsidP="009331A0">
      <w:pPr>
        <w:jc w:val="both"/>
        <w:rPr>
          <w:rFonts w:ascii="Arial" w:eastAsia="Times New Roman" w:hAnsi="Arial" w:cs="Arial"/>
          <w:b/>
          <w:color w:val="000000"/>
          <w:lang w:eastAsia="nl-NL"/>
        </w:rPr>
      </w:pPr>
      <w:r w:rsidRPr="00BB0AE6">
        <w:rPr>
          <w:rFonts w:ascii="Arial" w:eastAsia="Times New Roman" w:hAnsi="Arial" w:cs="Arial"/>
          <w:b/>
          <w:color w:val="000000"/>
          <w:lang w:eastAsia="nl-NL"/>
        </w:rPr>
        <w:t xml:space="preserve">3.2 Diagnostische uitwerking bij patiënten </w:t>
      </w:r>
      <w:r w:rsidR="001E6B79" w:rsidRPr="00BB0AE6">
        <w:rPr>
          <w:rFonts w:ascii="Arial" w:eastAsia="Times New Roman" w:hAnsi="Arial" w:cs="Arial"/>
          <w:b/>
          <w:color w:val="000000"/>
          <w:lang w:eastAsia="nl-NL"/>
        </w:rPr>
        <w:t xml:space="preserve">met pijn op de borst </w:t>
      </w:r>
      <w:r w:rsidRPr="00BB0AE6">
        <w:rPr>
          <w:rFonts w:ascii="Arial" w:eastAsia="Times New Roman" w:hAnsi="Arial" w:cs="Arial"/>
          <w:b/>
          <w:color w:val="000000"/>
          <w:lang w:eastAsia="nl-NL"/>
        </w:rPr>
        <w:t>die mild of matig ziek zijn en zonder verontrustende parameters</w:t>
      </w:r>
    </w:p>
    <w:p w14:paraId="7DF7F3A9" w14:textId="77777777" w:rsidR="00512BF8" w:rsidRDefault="00512BF8" w:rsidP="009331A0">
      <w:pPr>
        <w:jc w:val="both"/>
        <w:rPr>
          <w:rFonts w:ascii="Arial" w:eastAsia="Times New Roman" w:hAnsi="Arial" w:cs="Arial"/>
          <w:color w:val="000000"/>
          <w:sz w:val="22"/>
          <w:szCs w:val="22"/>
          <w:lang w:eastAsia="nl-NL"/>
        </w:rPr>
      </w:pPr>
    </w:p>
    <w:p w14:paraId="2C4B98CD" w14:textId="6CA2D15C" w:rsidR="00512BF8" w:rsidRPr="00764707" w:rsidRDefault="001E6B79" w:rsidP="009331A0">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Hoewel deze patiënten geen ernstige ziektetekenen hebben, zijn ernstige diagnosen niet volledig uitgesloten. Afhankelijk van het verhaal, voorgeschiedenis en risicofactoren, kan verder diagnostisch onderzoek aangewezen zijn.</w:t>
      </w:r>
    </w:p>
    <w:p w14:paraId="3E94896F" w14:textId="77777777" w:rsidR="003E0817" w:rsidRPr="00C77A31" w:rsidRDefault="003E0817" w:rsidP="009331A0">
      <w:pPr>
        <w:jc w:val="both"/>
        <w:rPr>
          <w:rFonts w:ascii="Times New Roman" w:eastAsia="Times New Roman" w:hAnsi="Times New Roman" w:cs="Times New Roman"/>
          <w:lang w:eastAsia="nl-NL"/>
        </w:rPr>
      </w:pPr>
    </w:p>
    <w:p w14:paraId="526A0AB5" w14:textId="41775AC0" w:rsidR="00592D4E" w:rsidRPr="009331A0" w:rsidRDefault="009331A0" w:rsidP="00390418">
      <w:pPr>
        <w:pStyle w:val="Lijstalinea"/>
        <w:numPr>
          <w:ilvl w:val="2"/>
          <w:numId w:val="29"/>
        </w:numPr>
        <w:jc w:val="both"/>
        <w:textAlignment w:val="baseline"/>
        <w:rPr>
          <w:rFonts w:ascii="Arial" w:eastAsia="Times New Roman" w:hAnsi="Arial" w:cs="Arial"/>
          <w:color w:val="000000"/>
          <w:sz w:val="22"/>
          <w:szCs w:val="22"/>
          <w:lang w:eastAsia="nl-NL"/>
        </w:rPr>
      </w:pPr>
      <w:r w:rsidRPr="009331A0">
        <w:rPr>
          <w:rFonts w:ascii="Arial" w:eastAsia="Times New Roman" w:hAnsi="Arial" w:cs="Arial"/>
          <w:color w:val="000000"/>
          <w:sz w:val="22"/>
          <w:szCs w:val="22"/>
          <w:lang w:eastAsia="nl-NL"/>
        </w:rPr>
        <w:t>Pericarditis</w:t>
      </w:r>
    </w:p>
    <w:p w14:paraId="492996B9" w14:textId="77777777" w:rsidR="009331A0" w:rsidRDefault="009331A0" w:rsidP="009331A0">
      <w:pPr>
        <w:jc w:val="both"/>
        <w:textAlignment w:val="baseline"/>
        <w:rPr>
          <w:rFonts w:ascii="Arial" w:eastAsia="Times New Roman" w:hAnsi="Arial" w:cs="Arial"/>
          <w:color w:val="000000"/>
          <w:sz w:val="22"/>
          <w:szCs w:val="22"/>
          <w:lang w:eastAsia="nl-NL"/>
        </w:rPr>
      </w:pPr>
    </w:p>
    <w:p w14:paraId="57BF1271" w14:textId="379FF1B1" w:rsidR="008F64D2" w:rsidRPr="001F071F" w:rsidRDefault="00305356" w:rsidP="009331A0">
      <w:pPr>
        <w:jc w:val="both"/>
        <w:textAlignment w:val="baseline"/>
        <w:rPr>
          <w:rFonts w:ascii="Arial" w:eastAsia="Times New Roman" w:hAnsi="Arial" w:cs="Arial"/>
          <w:color w:val="000000"/>
          <w:sz w:val="22"/>
          <w:szCs w:val="22"/>
          <w:lang w:eastAsia="nl-NL"/>
        </w:rPr>
      </w:pPr>
      <w:r>
        <w:rPr>
          <w:rFonts w:ascii="Arial" w:eastAsia="Times New Roman" w:hAnsi="Arial" w:cs="Arial"/>
          <w:i/>
          <w:color w:val="000000"/>
          <w:sz w:val="22"/>
          <w:szCs w:val="22"/>
          <w:lang w:eastAsia="nl-NL"/>
        </w:rPr>
        <w:t>Epidemiologische</w:t>
      </w:r>
      <w:r w:rsidR="001F071F">
        <w:rPr>
          <w:rFonts w:ascii="Arial" w:eastAsia="Times New Roman" w:hAnsi="Arial" w:cs="Arial"/>
          <w:i/>
          <w:color w:val="000000"/>
          <w:sz w:val="22"/>
          <w:szCs w:val="22"/>
          <w:lang w:eastAsia="nl-NL"/>
        </w:rPr>
        <w:t xml:space="preserve"> gegevens</w:t>
      </w:r>
      <w:r w:rsidR="001F071F">
        <w:rPr>
          <w:rFonts w:ascii="Arial" w:eastAsia="Times New Roman" w:hAnsi="Arial" w:cs="Arial"/>
          <w:color w:val="000000"/>
          <w:sz w:val="22"/>
          <w:szCs w:val="22"/>
          <w:lang w:eastAsia="nl-NL"/>
        </w:rPr>
        <w:t xml:space="preserve">: Er zijn nog geen meldingen van </w:t>
      </w:r>
      <w:r w:rsidR="001E6B79">
        <w:rPr>
          <w:rFonts w:ascii="Arial" w:eastAsia="Times New Roman" w:hAnsi="Arial" w:cs="Arial"/>
          <w:color w:val="000000"/>
          <w:sz w:val="22"/>
          <w:szCs w:val="22"/>
          <w:lang w:eastAsia="nl-NL"/>
        </w:rPr>
        <w:t xml:space="preserve">covid-gerelateerde </w:t>
      </w:r>
      <w:r w:rsidR="001F071F">
        <w:rPr>
          <w:rFonts w:ascii="Arial" w:eastAsia="Times New Roman" w:hAnsi="Arial" w:cs="Arial"/>
          <w:color w:val="000000"/>
          <w:sz w:val="22"/>
          <w:szCs w:val="22"/>
          <w:lang w:eastAsia="nl-NL"/>
        </w:rPr>
        <w:t xml:space="preserve">pericarditis zonder myocarditis gepubliceerd. De incidentie van </w:t>
      </w:r>
      <w:r w:rsidR="001E6B79">
        <w:rPr>
          <w:rFonts w:ascii="Arial" w:eastAsia="Times New Roman" w:hAnsi="Arial" w:cs="Arial"/>
          <w:color w:val="000000"/>
          <w:sz w:val="22"/>
          <w:szCs w:val="22"/>
          <w:lang w:eastAsia="nl-NL"/>
        </w:rPr>
        <w:t>enkel</w:t>
      </w:r>
      <w:r w:rsidR="001F071F">
        <w:rPr>
          <w:rFonts w:ascii="Arial" w:eastAsia="Times New Roman" w:hAnsi="Arial" w:cs="Arial"/>
          <w:color w:val="000000"/>
          <w:sz w:val="22"/>
          <w:szCs w:val="22"/>
          <w:lang w:eastAsia="nl-NL"/>
        </w:rPr>
        <w:t xml:space="preserve"> pericarditis is waarschijnlijk laag</w:t>
      </w:r>
      <w:r w:rsidR="001E6B79">
        <w:rPr>
          <w:rFonts w:ascii="Arial" w:eastAsia="Times New Roman" w:hAnsi="Arial" w:cs="Arial"/>
          <w:color w:val="000000"/>
          <w:sz w:val="22"/>
          <w:szCs w:val="22"/>
          <w:lang w:eastAsia="nl-NL"/>
        </w:rPr>
        <w:t xml:space="preserve"> bij covid19</w:t>
      </w:r>
      <w:r w:rsidR="001F071F">
        <w:rPr>
          <w:rFonts w:ascii="Arial" w:eastAsia="Times New Roman" w:hAnsi="Arial" w:cs="Arial"/>
          <w:color w:val="000000"/>
          <w:sz w:val="22"/>
          <w:szCs w:val="22"/>
          <w:lang w:eastAsia="nl-NL"/>
        </w:rPr>
        <w:t xml:space="preserve">. Gezien echter de behandelbaarheid in de eerste lijn wordt pericarditis hier besproken. </w:t>
      </w:r>
    </w:p>
    <w:p w14:paraId="486C538C" w14:textId="77777777" w:rsidR="008F64D2" w:rsidRDefault="008F64D2" w:rsidP="009331A0">
      <w:pPr>
        <w:jc w:val="both"/>
        <w:textAlignment w:val="baseline"/>
        <w:rPr>
          <w:rFonts w:ascii="Arial" w:eastAsia="Times New Roman" w:hAnsi="Arial" w:cs="Arial"/>
          <w:color w:val="000000"/>
          <w:sz w:val="22"/>
          <w:szCs w:val="22"/>
          <w:lang w:eastAsia="nl-NL"/>
        </w:rPr>
      </w:pPr>
    </w:p>
    <w:p w14:paraId="0DE60C54" w14:textId="58337069" w:rsidR="009331A0" w:rsidRDefault="007A4252" w:rsidP="009331A0">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Kliniek: </w:t>
      </w:r>
      <w:r w:rsidR="009331A0">
        <w:rPr>
          <w:rFonts w:ascii="Arial" w:eastAsia="Times New Roman" w:hAnsi="Arial" w:cs="Arial"/>
          <w:color w:val="000000"/>
          <w:sz w:val="22"/>
          <w:szCs w:val="22"/>
          <w:lang w:eastAsia="nl-NL"/>
        </w:rPr>
        <w:t>Pericarditis doet zich voor als a</w:t>
      </w:r>
      <w:r w:rsidR="009331A0" w:rsidRPr="009331A0">
        <w:rPr>
          <w:rFonts w:ascii="Arial" w:eastAsia="Times New Roman" w:hAnsi="Arial" w:cs="Arial"/>
          <w:color w:val="000000"/>
          <w:sz w:val="22"/>
          <w:szCs w:val="22"/>
          <w:lang w:eastAsia="nl-NL"/>
        </w:rPr>
        <w:t>demhalingsgebonden, stekende pijn, meer</w:t>
      </w:r>
      <w:r w:rsidR="009331A0">
        <w:rPr>
          <w:rFonts w:ascii="Arial" w:eastAsia="Times New Roman" w:hAnsi="Arial" w:cs="Arial"/>
          <w:color w:val="000000"/>
          <w:sz w:val="22"/>
          <w:szCs w:val="22"/>
          <w:lang w:eastAsia="nl-NL"/>
        </w:rPr>
        <w:t xml:space="preserve"> uitgesproken</w:t>
      </w:r>
      <w:r w:rsidR="009331A0" w:rsidRPr="009331A0">
        <w:rPr>
          <w:rFonts w:ascii="Arial" w:eastAsia="Times New Roman" w:hAnsi="Arial" w:cs="Arial"/>
          <w:color w:val="000000"/>
          <w:sz w:val="22"/>
          <w:szCs w:val="22"/>
          <w:lang w:eastAsia="nl-NL"/>
        </w:rPr>
        <w:t xml:space="preserve"> in lig</w:t>
      </w:r>
      <w:r w:rsidR="009331A0">
        <w:rPr>
          <w:rFonts w:ascii="Arial" w:eastAsia="Times New Roman" w:hAnsi="Arial" w:cs="Arial"/>
          <w:color w:val="000000"/>
          <w:sz w:val="22"/>
          <w:szCs w:val="22"/>
          <w:lang w:eastAsia="nl-NL"/>
        </w:rPr>
        <w:t>gende houding</w:t>
      </w:r>
      <w:r w:rsidR="009331A0" w:rsidRPr="009331A0">
        <w:rPr>
          <w:rFonts w:ascii="Arial" w:eastAsia="Times New Roman" w:hAnsi="Arial" w:cs="Arial"/>
          <w:color w:val="000000"/>
          <w:sz w:val="22"/>
          <w:szCs w:val="22"/>
          <w:lang w:eastAsia="nl-NL"/>
        </w:rPr>
        <w:t xml:space="preserve"> en beterend voorovergebogen. </w:t>
      </w:r>
      <w:r w:rsidR="009331A0">
        <w:rPr>
          <w:rFonts w:ascii="Arial" w:eastAsia="Times New Roman" w:hAnsi="Arial" w:cs="Arial"/>
          <w:color w:val="000000"/>
          <w:sz w:val="22"/>
          <w:szCs w:val="22"/>
          <w:lang w:eastAsia="nl-NL"/>
        </w:rPr>
        <w:t xml:space="preserve">Klinisch moeilijk te onderscheiden van pleuritis. </w:t>
      </w:r>
    </w:p>
    <w:p w14:paraId="39C67566" w14:textId="30332C19" w:rsidR="001B37F3" w:rsidRDefault="001B37F3" w:rsidP="009331A0">
      <w:pPr>
        <w:jc w:val="both"/>
        <w:textAlignment w:val="baseline"/>
        <w:rPr>
          <w:rFonts w:ascii="Arial" w:eastAsia="Times New Roman" w:hAnsi="Arial" w:cs="Arial"/>
          <w:color w:val="000000"/>
          <w:sz w:val="22"/>
          <w:szCs w:val="22"/>
          <w:lang w:eastAsia="nl-NL"/>
        </w:rPr>
      </w:pPr>
    </w:p>
    <w:p w14:paraId="4D73A863" w14:textId="77777777" w:rsidR="009331A0" w:rsidRDefault="009331A0" w:rsidP="009331A0">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Diagnose in de eerste lijn: </w:t>
      </w:r>
    </w:p>
    <w:p w14:paraId="499CEFFF" w14:textId="79A90378" w:rsidR="0073000F" w:rsidRDefault="0073000F" w:rsidP="009331A0">
      <w:pPr>
        <w:pStyle w:val="Lijstalinea"/>
        <w:numPr>
          <w:ilvl w:val="0"/>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Bij klinisch vermoeden van pericarditis, is het bij elke patiënt aanbevolen om </w:t>
      </w:r>
      <w:r w:rsidR="00F158DF">
        <w:rPr>
          <w:rFonts w:ascii="Arial" w:eastAsia="Times New Roman" w:hAnsi="Arial" w:cs="Arial"/>
          <w:color w:val="000000"/>
          <w:sz w:val="22"/>
          <w:szCs w:val="22"/>
          <w:lang w:eastAsia="nl-NL"/>
        </w:rPr>
        <w:t xml:space="preserve">ook </w:t>
      </w:r>
      <w:r>
        <w:rPr>
          <w:rFonts w:ascii="Arial" w:eastAsia="Times New Roman" w:hAnsi="Arial" w:cs="Arial"/>
          <w:color w:val="000000"/>
          <w:sz w:val="22"/>
          <w:szCs w:val="22"/>
          <w:lang w:eastAsia="nl-NL"/>
        </w:rPr>
        <w:t>myocarditis uit te sluiten</w:t>
      </w:r>
      <w:r w:rsidR="001E1E93">
        <w:rPr>
          <w:rFonts w:ascii="Arial" w:eastAsia="Times New Roman" w:hAnsi="Arial" w:cs="Arial"/>
          <w:color w:val="000000"/>
          <w:sz w:val="22"/>
          <w:szCs w:val="22"/>
          <w:lang w:eastAsia="nl-NL"/>
        </w:rPr>
        <w:t xml:space="preserve"> door troponinebepaling</w:t>
      </w:r>
      <w:r>
        <w:rPr>
          <w:rFonts w:ascii="Arial" w:eastAsia="Times New Roman" w:hAnsi="Arial" w:cs="Arial"/>
          <w:color w:val="000000"/>
          <w:sz w:val="22"/>
          <w:szCs w:val="22"/>
          <w:lang w:eastAsia="nl-NL"/>
        </w:rPr>
        <w:t xml:space="preserve"> </w:t>
      </w:r>
      <w:r>
        <w:rPr>
          <w:rFonts w:ascii="Arial" w:eastAsia="Times New Roman" w:hAnsi="Arial" w:cs="Arial"/>
          <w:color w:val="000000"/>
          <w:sz w:val="22"/>
          <w:szCs w:val="22"/>
          <w:lang w:eastAsia="nl-NL"/>
        </w:rPr>
        <w:fldChar w:fldCharType="begin"/>
      </w:r>
      <w:r w:rsidR="00CB3B0F">
        <w:rPr>
          <w:rFonts w:ascii="Arial" w:eastAsia="Times New Roman" w:hAnsi="Arial" w:cs="Arial"/>
          <w:color w:val="000000"/>
          <w:sz w:val="22"/>
          <w:szCs w:val="22"/>
          <w:lang w:eastAsia="nl-NL"/>
        </w:rPr>
        <w:instrText xml:space="preserve"> ADDIN ZOTERO_ITEM CSL_CITATION {"citationID":"tMZyvRaL","properties":{"formattedCitation":"(2)","plainCitation":"(2)","noteIndex":0},"citationItems":[{"id":589,"uris":["http://zotero.org/groups/2472438/items/2BQB3SE7"],"uri":["http://zotero.org/groups/2472438/items/2BQB3SE7"],"itemData":{"id":589,"type":"article-journal","container-title":"European Heart Journal","DOI":"10.1093/eurheartj/ehv318","ISSN":"0195-668X","issue":"42","journalAbbreviation":"European Heart Journal","page":"2921-2964","title":"2015 ESC Guidelines for the diagnosis and management of pericardial diseases: The Task Force for the Diagnosis and Management of Pericardial Diseases of the European Society of Cardiology (ESC)Endorsed by: The European Association for Cardio-Thoracic Surgery (EACTS)","volume":"36","author":[{"family":"Adler","given":"Yehuda"},{"family":"Charron","given":"Philippe"},{"family":"Imazio","given":"Massimo"},{"family":"Badano","given":"Luigi"},{"family":"Barón-Esquivias","given":"Gonzalo"},{"family":"Bogaert","given":"Jan"},{"family":"Brucato","given":"Antonio"},{"family":"Gueret","given":"Pascal"},{"family":"Klingel","given":"Karin"},{"family":"Lionis","given":"Christos"},{"family":"Maisch","given":"Bernhard"},{"family":"Mayosi","given":"Bongani"},{"family":"Pavie","given":"Alain"},{"family":"Ristić","given":"Arsen D"},{"family":"Sabaté Tenas","given":"Manel"},{"family":"Seferovic","given":"Petar"},{"family":"Swedberg","given":"Karl"},{"family":"Tomkowski","given":"Witold"},{"literal":"ESC Scientific Document Group"}],"issued":{"date-parts":[["2015",11,7]]}}}],"schema":"https://github.com/citation-style-language/schema/raw/master/csl-citation.json"} </w:instrText>
      </w:r>
      <w:r>
        <w:rPr>
          <w:rFonts w:ascii="Arial" w:eastAsia="Times New Roman" w:hAnsi="Arial" w:cs="Arial"/>
          <w:color w:val="000000"/>
          <w:sz w:val="22"/>
          <w:szCs w:val="22"/>
          <w:lang w:eastAsia="nl-NL"/>
        </w:rPr>
        <w:fldChar w:fldCharType="separate"/>
      </w:r>
      <w:r w:rsidR="00CB3B0F">
        <w:rPr>
          <w:rFonts w:ascii="Arial" w:eastAsia="Times New Roman" w:hAnsi="Arial" w:cs="Arial"/>
          <w:noProof/>
          <w:color w:val="000000"/>
          <w:sz w:val="22"/>
          <w:szCs w:val="22"/>
          <w:lang w:eastAsia="nl-NL"/>
        </w:rPr>
        <w:t>(2)</w:t>
      </w:r>
      <w:r>
        <w:rPr>
          <w:rFonts w:ascii="Arial" w:eastAsia="Times New Roman" w:hAnsi="Arial" w:cs="Arial"/>
          <w:color w:val="000000"/>
          <w:sz w:val="22"/>
          <w:szCs w:val="22"/>
          <w:lang w:eastAsia="nl-NL"/>
        </w:rPr>
        <w:fldChar w:fldCharType="end"/>
      </w:r>
      <w:r w:rsidR="001E1E93">
        <w:rPr>
          <w:rFonts w:ascii="Arial" w:eastAsia="Times New Roman" w:hAnsi="Arial" w:cs="Arial"/>
          <w:color w:val="000000"/>
          <w:sz w:val="22"/>
          <w:szCs w:val="22"/>
          <w:lang w:eastAsia="nl-NL"/>
        </w:rPr>
        <w:t xml:space="preserve">. </w:t>
      </w:r>
    </w:p>
    <w:p w14:paraId="73044B7B" w14:textId="1B63FF5A" w:rsidR="00820F2C" w:rsidRDefault="00820F2C" w:rsidP="009331A0">
      <w:pPr>
        <w:pStyle w:val="Lijstalinea"/>
        <w:numPr>
          <w:ilvl w:val="0"/>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De diagnose wordt in theorie gesteld wanneer minstens 2 van onderstaande kenmerken aanwezig zijn</w:t>
      </w:r>
      <w:r w:rsidR="00CF1AE2">
        <w:rPr>
          <w:rFonts w:ascii="Arial" w:eastAsia="Times New Roman" w:hAnsi="Arial" w:cs="Arial"/>
          <w:color w:val="000000"/>
          <w:sz w:val="22"/>
          <w:szCs w:val="22"/>
          <w:lang w:eastAsia="nl-NL"/>
        </w:rPr>
        <w:t xml:space="preserve"> </w:t>
      </w:r>
      <w:r w:rsidR="00CF1AE2">
        <w:rPr>
          <w:rFonts w:ascii="Arial" w:eastAsia="Times New Roman" w:hAnsi="Arial" w:cs="Arial"/>
          <w:color w:val="000000"/>
          <w:sz w:val="22"/>
          <w:szCs w:val="22"/>
          <w:lang w:eastAsia="nl-NL"/>
        </w:rPr>
        <w:fldChar w:fldCharType="begin"/>
      </w:r>
      <w:r w:rsidR="00CF1AE2">
        <w:rPr>
          <w:rFonts w:ascii="Arial" w:eastAsia="Times New Roman" w:hAnsi="Arial" w:cs="Arial"/>
          <w:color w:val="000000"/>
          <w:sz w:val="22"/>
          <w:szCs w:val="22"/>
          <w:lang w:eastAsia="nl-NL"/>
        </w:rPr>
        <w:instrText xml:space="preserve"> ADDIN ZOTERO_ITEM CSL_CITATION {"citationID":"Uk2hq5OR","properties":{"formattedCitation":"(2)","plainCitation":"(2)","noteIndex":0},"citationItems":[{"id":589,"uris":["http://zotero.org/groups/2472438/items/2BQB3SE7"],"uri":["http://zotero.org/groups/2472438/items/2BQB3SE7"],"itemData":{"id":589,"type":"article-journal","container-title":"European Heart Journal","DOI":"10.1093/eurheartj/ehv318","ISSN":"0195-668X","issue":"42","journalAbbreviation":"European Heart Journal","page":"2921-2964","title":"2015 ESC Guidelines for the diagnosis and management of pericardial diseases: The Task Force for the Diagnosis and Management of Pericardial Diseases of the European Society of Cardiology (ESC)Endorsed by: The European Association for Cardio-Thoracic Surgery (EACTS)","volume":"36","author":[{"family":"Adler","given":"Yehuda"},{"family":"Charron","given":"Philippe"},{"family":"Imazio","given":"Massimo"},{"family":"Badano","given":"Luigi"},{"family":"Barón-Esquivias","given":"Gonzalo"},{"family":"Bogaert","given":"Jan"},{"family":"Brucato","given":"Antonio"},{"family":"Gueret","given":"Pascal"},{"family":"Klingel","given":"Karin"},{"family":"Lionis","given":"Christos"},{"family":"Maisch","given":"Bernhard"},{"family":"Mayosi","given":"Bongani"},{"family":"Pavie","given":"Alain"},{"family":"Ristić","given":"Arsen D"},{"family":"Sabaté Tenas","given":"Manel"},{"family":"Seferovic","given":"Petar"},{"family":"Swedberg","given":"Karl"},{"family":"Tomkowski","given":"Witold"},{"literal":"ESC Scientific Document Group"}],"issued":{"date-parts":[["2015",11,7]]}}}],"schema":"https://github.com/citation-style-language/schema/raw/master/csl-citation.json"} </w:instrText>
      </w:r>
      <w:r w:rsidR="00CF1AE2">
        <w:rPr>
          <w:rFonts w:ascii="Arial" w:eastAsia="Times New Roman" w:hAnsi="Arial" w:cs="Arial"/>
          <w:color w:val="000000"/>
          <w:sz w:val="22"/>
          <w:szCs w:val="22"/>
          <w:lang w:eastAsia="nl-NL"/>
        </w:rPr>
        <w:fldChar w:fldCharType="separate"/>
      </w:r>
      <w:r w:rsidR="00CF1AE2">
        <w:rPr>
          <w:rFonts w:ascii="Arial" w:eastAsia="Times New Roman" w:hAnsi="Arial" w:cs="Arial"/>
          <w:noProof/>
          <w:color w:val="000000"/>
          <w:sz w:val="22"/>
          <w:szCs w:val="22"/>
          <w:lang w:eastAsia="nl-NL"/>
        </w:rPr>
        <w:t>(2)</w:t>
      </w:r>
      <w:r w:rsidR="00CF1AE2">
        <w:rPr>
          <w:rFonts w:ascii="Arial" w:eastAsia="Times New Roman" w:hAnsi="Arial" w:cs="Arial"/>
          <w:color w:val="000000"/>
          <w:sz w:val="22"/>
          <w:szCs w:val="22"/>
          <w:lang w:eastAsia="nl-NL"/>
        </w:rPr>
        <w:fldChar w:fldCharType="end"/>
      </w:r>
      <w:r>
        <w:rPr>
          <w:rFonts w:ascii="Arial" w:eastAsia="Times New Roman" w:hAnsi="Arial" w:cs="Arial"/>
          <w:color w:val="000000"/>
          <w:sz w:val="22"/>
          <w:szCs w:val="22"/>
          <w:lang w:eastAsia="nl-NL"/>
        </w:rPr>
        <w:t>:</w:t>
      </w:r>
    </w:p>
    <w:p w14:paraId="7466B9E3" w14:textId="2C67B1FA" w:rsidR="00141F1C" w:rsidRDefault="00141F1C" w:rsidP="00141F1C">
      <w:pPr>
        <w:pStyle w:val="Lijstalinea"/>
        <w:numPr>
          <w:ilvl w:val="1"/>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Pijnpatroon suggestief voor pericarditis (ademhalingsgebonden, pijnlijk in ruglig, beter voorovergebogen)</w:t>
      </w:r>
    </w:p>
    <w:p w14:paraId="21238935" w14:textId="746C0983" w:rsidR="00141F1C" w:rsidRDefault="00141F1C" w:rsidP="00141F1C">
      <w:pPr>
        <w:pStyle w:val="Lijstalinea"/>
        <w:numPr>
          <w:ilvl w:val="1"/>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Pericardwrijven hoorbaar op auscultatie</w:t>
      </w:r>
    </w:p>
    <w:p w14:paraId="6FB5D94D" w14:textId="1E62CB2B" w:rsidR="00141F1C" w:rsidRDefault="00141F1C" w:rsidP="00141F1C">
      <w:pPr>
        <w:pStyle w:val="Lijstalinea"/>
        <w:numPr>
          <w:ilvl w:val="1"/>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Nieuwe ST-elevatie in meerdere afleidingen of PR-depressie op ECG</w:t>
      </w:r>
      <w:r>
        <w:rPr>
          <w:rFonts w:ascii="Arial" w:eastAsia="Times New Roman" w:hAnsi="Arial" w:cs="Arial"/>
          <w:color w:val="000000"/>
          <w:sz w:val="22"/>
          <w:szCs w:val="22"/>
          <w:lang w:eastAsia="nl-NL"/>
        </w:rPr>
        <w:br/>
      </w:r>
      <w:r w:rsidRPr="007C6C80">
        <w:rPr>
          <w:rFonts w:ascii="Arial" w:eastAsia="Times New Roman" w:hAnsi="Arial" w:cs="Arial"/>
          <w:color w:val="000000"/>
          <w:sz w:val="22"/>
          <w:szCs w:val="22"/>
          <w:lang w:eastAsia="nl-NL"/>
        </w:rPr>
        <w:t>NB: 30% heeft vals-negatieve bevindingen op ECG</w:t>
      </w:r>
      <w:r w:rsidR="00E33ACE" w:rsidRPr="007C6C80">
        <w:rPr>
          <w:rFonts w:ascii="Arial" w:eastAsia="Times New Roman" w:hAnsi="Arial" w:cs="Arial"/>
          <w:color w:val="000000"/>
          <w:sz w:val="22"/>
          <w:szCs w:val="22"/>
          <w:lang w:eastAsia="nl-NL"/>
        </w:rPr>
        <w:t>; ook gezonde mensen tonen soms repolarisatiestoornissen</w:t>
      </w:r>
    </w:p>
    <w:p w14:paraId="1FE332E3" w14:textId="6F67D015" w:rsidR="00820F2C" w:rsidRDefault="00E33ACE" w:rsidP="00CF1AE2">
      <w:pPr>
        <w:pStyle w:val="Lijstalinea"/>
        <w:numPr>
          <w:ilvl w:val="1"/>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Pericardeffusie op echocardiografie</w:t>
      </w:r>
    </w:p>
    <w:p w14:paraId="7CA6A57E" w14:textId="7AB57273" w:rsidR="008C7BEC" w:rsidRPr="00CF1AE2" w:rsidRDefault="008C7BEC" w:rsidP="008C7BEC">
      <w:pPr>
        <w:pStyle w:val="Lijstalinea"/>
        <w:numPr>
          <w:ilvl w:val="0"/>
          <w:numId w:val="8"/>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Maar, indien pericarditis klinisch de meest waarschijnlijke diagnose is en myocarditis uitgesloten, hoeft bij patiënten met milde klachten en normale parameters geen verder onderzoek te gebeuren </w:t>
      </w:r>
      <w:r>
        <w:rPr>
          <w:rFonts w:ascii="Arial" w:eastAsia="Times New Roman" w:hAnsi="Arial" w:cs="Arial"/>
          <w:i/>
          <w:color w:val="000000"/>
          <w:sz w:val="22"/>
          <w:szCs w:val="22"/>
          <w:lang w:eastAsia="nl-NL"/>
        </w:rPr>
        <w:t>(expert opinion)</w:t>
      </w:r>
      <w:r>
        <w:rPr>
          <w:rFonts w:ascii="Arial" w:eastAsia="Times New Roman" w:hAnsi="Arial" w:cs="Arial"/>
          <w:color w:val="000000"/>
          <w:sz w:val="22"/>
          <w:szCs w:val="22"/>
          <w:lang w:eastAsia="nl-NL"/>
        </w:rPr>
        <w:t xml:space="preserve">. </w:t>
      </w:r>
    </w:p>
    <w:p w14:paraId="2325778B" w14:textId="1DF48F6E" w:rsidR="008C7BEC" w:rsidRPr="008C7BEC" w:rsidRDefault="008C7BEC" w:rsidP="008C7BEC">
      <w:pPr>
        <w:jc w:val="both"/>
        <w:textAlignment w:val="baseline"/>
        <w:rPr>
          <w:rFonts w:ascii="Arial" w:eastAsia="Times New Roman" w:hAnsi="Arial" w:cs="Arial"/>
          <w:color w:val="000000"/>
          <w:sz w:val="22"/>
          <w:szCs w:val="22"/>
          <w:lang w:eastAsia="nl-NL"/>
        </w:rPr>
      </w:pPr>
    </w:p>
    <w:p w14:paraId="1CB6D255" w14:textId="7AB57AAF" w:rsidR="0076782E" w:rsidRDefault="00493BBC" w:rsidP="00493BBC">
      <w:pPr>
        <w:jc w:val="both"/>
        <w:textAlignment w:val="baseline"/>
        <w:rPr>
          <w:rFonts w:ascii="Arial" w:eastAsia="Times New Roman" w:hAnsi="Arial" w:cs="Arial"/>
          <w:color w:val="000000"/>
          <w:sz w:val="22"/>
          <w:szCs w:val="22"/>
          <w:lang w:eastAsia="nl-NL"/>
        </w:rPr>
      </w:pPr>
      <w:r w:rsidRPr="004777CB">
        <w:rPr>
          <w:rFonts w:ascii="Arial" w:eastAsia="Times New Roman" w:hAnsi="Arial" w:cs="Arial"/>
          <w:b/>
          <w:color w:val="000000"/>
          <w:sz w:val="22"/>
          <w:szCs w:val="22"/>
          <w:lang w:eastAsia="nl-NL"/>
        </w:rPr>
        <w:t>Behandeling in de eerste lijn</w:t>
      </w:r>
      <w:r>
        <w:rPr>
          <w:rFonts w:ascii="Arial" w:eastAsia="Times New Roman" w:hAnsi="Arial" w:cs="Arial"/>
          <w:color w:val="000000"/>
          <w:sz w:val="22"/>
          <w:szCs w:val="22"/>
          <w:lang w:eastAsia="nl-NL"/>
        </w:rPr>
        <w:t xml:space="preserve">: </w:t>
      </w:r>
      <w:r w:rsidR="003A0952">
        <w:rPr>
          <w:rFonts w:ascii="Arial" w:eastAsia="Times New Roman" w:hAnsi="Arial" w:cs="Arial"/>
          <w:color w:val="000000"/>
          <w:sz w:val="22"/>
          <w:szCs w:val="22"/>
          <w:lang w:eastAsia="nl-NL"/>
        </w:rPr>
        <w:t xml:space="preserve">Ibuprofen 600 mg </w:t>
      </w:r>
      <w:r w:rsidR="00A04359">
        <w:rPr>
          <w:rFonts w:ascii="Arial" w:eastAsia="Times New Roman" w:hAnsi="Arial" w:cs="Arial"/>
          <w:color w:val="000000"/>
          <w:sz w:val="22"/>
          <w:szCs w:val="22"/>
          <w:lang w:eastAsia="nl-NL"/>
        </w:rPr>
        <w:t xml:space="preserve">of aspirine 750 – 1000mg </w:t>
      </w:r>
      <w:r w:rsidR="003A0952">
        <w:rPr>
          <w:rFonts w:ascii="Arial" w:eastAsia="Times New Roman" w:hAnsi="Arial" w:cs="Arial"/>
          <w:color w:val="000000"/>
          <w:sz w:val="22"/>
          <w:szCs w:val="22"/>
          <w:lang w:eastAsia="nl-NL"/>
        </w:rPr>
        <w:t>3x/d</w:t>
      </w:r>
      <w:r w:rsidR="00A15A94">
        <w:rPr>
          <w:rFonts w:ascii="Arial" w:eastAsia="Times New Roman" w:hAnsi="Arial" w:cs="Arial"/>
          <w:color w:val="000000"/>
          <w:sz w:val="22"/>
          <w:szCs w:val="22"/>
          <w:lang w:eastAsia="nl-NL"/>
        </w:rPr>
        <w:t xml:space="preserve"> (met maagprotectie) </w:t>
      </w:r>
      <w:r w:rsidR="0076782E">
        <w:rPr>
          <w:rFonts w:ascii="Arial" w:eastAsia="Times New Roman" w:hAnsi="Arial" w:cs="Arial"/>
          <w:color w:val="000000"/>
          <w:sz w:val="22"/>
          <w:szCs w:val="22"/>
          <w:lang w:eastAsia="nl-NL"/>
        </w:rPr>
        <w:t>gedurende 2 weken, nadien af te bouwen met respectievelijk 200-400 mg en 250-500 mg van de dagdosis om de 1 à 2 weken, in functie van de symptomen. Colchicine 0,5-1 mg per dag kan als add-on therapie gedurende 3 maanden en hoeft niet afgebouwd te worden</w:t>
      </w:r>
      <w:r w:rsidR="000A3C90">
        <w:rPr>
          <w:rFonts w:ascii="Arial" w:eastAsia="Times New Roman" w:hAnsi="Arial" w:cs="Arial"/>
          <w:color w:val="000000"/>
          <w:sz w:val="22"/>
          <w:szCs w:val="22"/>
          <w:lang w:eastAsia="nl-NL"/>
        </w:rPr>
        <w:t xml:space="preserve"> </w:t>
      </w:r>
      <w:r w:rsidR="000A3C90">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g4iEllbm","properties":{"formattedCitation":"(2)","plainCitation":"(2)","noteIndex":0},"citationItems":[{"id":589,"uris":["http://zotero.org/groups/2472438/items/2BQB3SE7"],"uri":["http://zotero.org/groups/2472438/items/2BQB3SE7"],"itemData":{"id":589,"type":"article-journal","container-title":"European Heart Journal","DOI":"10.1093/eurheartj/ehv318","ISSN":"0195-668X","issue":"42","journalAbbreviation":"European Heart Journal","page":"2921-2964","title":"2015 ESC Guidelines for the diagnosis and management of pericardial diseases: The Task Force for the Diagnosis and Management of Pericardial Diseases of the European Society of Cardiology (ESC)Endorsed by: The European Association for Cardio-Thoracic Surgery (EACTS)","volume":"36","author":[{"family":"Adler","given":"Yehuda"},{"family":"Charron","given":"Philippe"},{"family":"Imazio","given":"Massimo"},{"family":"Badano","given":"Luigi"},{"family":"Barón-Esquivias","given":"Gonzalo"},{"family":"Bogaert","given":"Jan"},{"family":"Brucato","given":"Antonio"},{"family":"Gueret","given":"Pascal"},{"family":"Klingel","given":"Karin"},{"family":"Lionis","given":"Christos"},{"family":"Maisch","given":"Bernhard"},{"family":"Mayosi","given":"Bongani"},{"family":"Pavie","given":"Alain"},{"family":"Ristić","given":"Arsen D"},{"family":"Sabaté Tenas","given":"Manel"},{"family":"Seferovic","given":"Petar"},{"family":"Swedberg","given":"Karl"},{"family":"Tomkowski","given":"Witold"},{"literal":"ESC Scientific Document Group"}],"issued":{"date-parts":[["2015",11,7]]}}}],"schema":"https://github.com/citation-style-language/schema/raw/master/csl-citation.json"} </w:instrText>
      </w:r>
      <w:r w:rsidR="000A3C90">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(2)</w:t>
      </w:r>
      <w:r w:rsidR="000A3C90">
        <w:rPr>
          <w:rFonts w:ascii="Arial" w:eastAsia="Times New Roman" w:hAnsi="Arial" w:cs="Arial"/>
          <w:color w:val="000000"/>
          <w:sz w:val="22"/>
          <w:szCs w:val="22"/>
          <w:lang w:eastAsia="nl-NL"/>
        </w:rPr>
        <w:fldChar w:fldCharType="end"/>
      </w:r>
      <w:r w:rsidR="0076782E">
        <w:rPr>
          <w:rFonts w:ascii="Arial" w:eastAsia="Times New Roman" w:hAnsi="Arial" w:cs="Arial"/>
          <w:color w:val="000000"/>
          <w:sz w:val="22"/>
          <w:szCs w:val="22"/>
          <w:lang w:eastAsia="nl-NL"/>
        </w:rPr>
        <w:t xml:space="preserve">. </w:t>
      </w:r>
    </w:p>
    <w:p w14:paraId="1683FEC7" w14:textId="2B55E177" w:rsidR="00493BBC" w:rsidRDefault="00493BBC" w:rsidP="00493BBC">
      <w:pPr>
        <w:jc w:val="both"/>
        <w:textAlignment w:val="baseline"/>
        <w:rPr>
          <w:ins w:id="2" w:author="Veerle Piessens" w:date="2020-04-13T18:45:00Z"/>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lastRenderedPageBreak/>
        <w:t>D</w:t>
      </w:r>
      <w:r w:rsidR="00A15A94">
        <w:rPr>
          <w:rFonts w:ascii="Arial" w:eastAsia="Times New Roman" w:hAnsi="Arial" w:cs="Arial"/>
          <w:color w:val="000000"/>
          <w:sz w:val="22"/>
          <w:szCs w:val="22"/>
          <w:lang w:eastAsia="nl-NL"/>
        </w:rPr>
        <w:t xml:space="preserve">e behandeling met NSAID </w:t>
      </w:r>
      <w:r>
        <w:rPr>
          <w:rFonts w:ascii="Arial" w:eastAsia="Times New Roman" w:hAnsi="Arial" w:cs="Arial"/>
          <w:color w:val="000000"/>
          <w:sz w:val="22"/>
          <w:szCs w:val="22"/>
          <w:lang w:eastAsia="nl-NL"/>
        </w:rPr>
        <w:t xml:space="preserve">kan </w:t>
      </w:r>
      <w:r w:rsidR="00B87246">
        <w:rPr>
          <w:rFonts w:ascii="Arial" w:eastAsia="Times New Roman" w:hAnsi="Arial" w:cs="Arial"/>
          <w:color w:val="000000"/>
          <w:sz w:val="22"/>
          <w:szCs w:val="22"/>
          <w:lang w:eastAsia="nl-NL"/>
        </w:rPr>
        <w:t xml:space="preserve">al </w:t>
      </w:r>
      <w:r>
        <w:rPr>
          <w:rFonts w:ascii="Arial" w:eastAsia="Times New Roman" w:hAnsi="Arial" w:cs="Arial"/>
          <w:color w:val="000000"/>
          <w:sz w:val="22"/>
          <w:szCs w:val="22"/>
          <w:lang w:eastAsia="nl-NL"/>
        </w:rPr>
        <w:t xml:space="preserve">gestart worden  in afwachting van het resultaat van troponinebepaling. </w:t>
      </w:r>
      <w:r w:rsidR="00A15A94">
        <w:rPr>
          <w:rFonts w:ascii="Arial" w:eastAsia="Times New Roman" w:hAnsi="Arial" w:cs="Arial"/>
          <w:color w:val="000000"/>
          <w:sz w:val="22"/>
          <w:szCs w:val="22"/>
          <w:lang w:eastAsia="nl-NL"/>
        </w:rPr>
        <w:t xml:space="preserve">Vermoeden van </w:t>
      </w:r>
      <w:r w:rsidR="00373BED">
        <w:rPr>
          <w:rFonts w:ascii="Arial" w:eastAsia="Times New Roman" w:hAnsi="Arial" w:cs="Arial"/>
          <w:color w:val="000000"/>
          <w:sz w:val="22"/>
          <w:szCs w:val="22"/>
          <w:lang w:eastAsia="nl-NL"/>
        </w:rPr>
        <w:t>Covid</w:t>
      </w:r>
      <w:r w:rsidR="00A15A94">
        <w:rPr>
          <w:rFonts w:ascii="Arial" w:eastAsia="Times New Roman" w:hAnsi="Arial" w:cs="Arial"/>
          <w:color w:val="000000"/>
          <w:sz w:val="22"/>
          <w:szCs w:val="22"/>
          <w:lang w:eastAsia="nl-NL"/>
        </w:rPr>
        <w:t xml:space="preserve"> is geen reden om behandeling met NSAID te vermijden </w:t>
      </w:r>
      <w:r w:rsidR="000A3C90">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kkQcfyC1","properties":{"formattedCitation":"(3)","plainCitation":"(3)","noteIndex":0},"citationItems":[{"id":578,"uris":["http://zotero.org/groups/2472438/items/EY4553J6"],"uri":["http://zotero.org/groups/2472438/items/EY4553J6"],"itemData":{"id":578,"type":"webpage","title":"COVID-19: EMA vindt signaal niet sterk genoeg om NSAID’s af te raden [update van bericht van 16/3: Gebruik voorlopig geen NSAID’s bij patiënten met Covid-19]","URL":"https://www.bcfi.be/nl/gows/3304","author":[{"family":"BCFI","given":""}],"issued":{"date-parts":[["2020",3,16]]}}}],"schema":"https://github.com/citation-style-language/schema/raw/master/csl-citation.json"} </w:instrText>
      </w:r>
      <w:r w:rsidR="000A3C90">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(3)</w:t>
      </w:r>
      <w:r w:rsidR="000A3C90">
        <w:rPr>
          <w:rFonts w:ascii="Arial" w:eastAsia="Times New Roman" w:hAnsi="Arial" w:cs="Arial"/>
          <w:color w:val="000000"/>
          <w:sz w:val="22"/>
          <w:szCs w:val="22"/>
          <w:lang w:eastAsia="nl-NL"/>
        </w:rPr>
        <w:fldChar w:fldCharType="end"/>
      </w:r>
      <w:r w:rsidR="00373BED">
        <w:rPr>
          <w:rFonts w:ascii="Arial" w:eastAsia="Times New Roman" w:hAnsi="Arial" w:cs="Arial"/>
          <w:color w:val="000000"/>
          <w:sz w:val="22"/>
          <w:szCs w:val="22"/>
          <w:lang w:eastAsia="nl-NL"/>
        </w:rPr>
        <w:t xml:space="preserve">. </w:t>
      </w:r>
    </w:p>
    <w:p w14:paraId="4B451E1A" w14:textId="77777777" w:rsidR="008732D5" w:rsidRDefault="008732D5" w:rsidP="00493BBC">
      <w:pPr>
        <w:jc w:val="both"/>
        <w:textAlignment w:val="baseline"/>
        <w:rPr>
          <w:rFonts w:ascii="Arial" w:eastAsia="Times New Roman" w:hAnsi="Arial" w:cs="Arial"/>
          <w:color w:val="000000"/>
          <w:sz w:val="22"/>
          <w:szCs w:val="22"/>
          <w:lang w:eastAsia="nl-NL"/>
        </w:rPr>
      </w:pPr>
    </w:p>
    <w:p w14:paraId="4662F0DF" w14:textId="613DA86B" w:rsidR="00391375" w:rsidRDefault="00391375" w:rsidP="00391375">
      <w:pPr>
        <w:jc w:val="both"/>
        <w:textAlignment w:val="baseline"/>
        <w:rPr>
          <w:rFonts w:ascii="Arial" w:eastAsia="Times New Roman" w:hAnsi="Arial" w:cs="Arial"/>
          <w:color w:val="000000"/>
          <w:sz w:val="22"/>
          <w:szCs w:val="22"/>
          <w:lang w:eastAsia="nl-NL"/>
        </w:rPr>
      </w:pPr>
    </w:p>
    <w:p w14:paraId="5CBF8628" w14:textId="77777777" w:rsidR="00D2183B" w:rsidRPr="00391375" w:rsidRDefault="00592D4E" w:rsidP="00390418">
      <w:pPr>
        <w:pStyle w:val="Lijstalinea"/>
        <w:numPr>
          <w:ilvl w:val="2"/>
          <w:numId w:val="29"/>
        </w:numPr>
        <w:jc w:val="both"/>
        <w:textAlignment w:val="baseline"/>
        <w:rPr>
          <w:rFonts w:ascii="Arial" w:eastAsia="Times New Roman" w:hAnsi="Arial" w:cs="Arial"/>
          <w:color w:val="000000"/>
          <w:sz w:val="22"/>
          <w:szCs w:val="22"/>
          <w:lang w:eastAsia="nl-NL"/>
        </w:rPr>
      </w:pPr>
      <w:r w:rsidRPr="00391375">
        <w:rPr>
          <w:rFonts w:ascii="Arial" w:eastAsia="Times New Roman" w:hAnsi="Arial" w:cs="Arial"/>
          <w:color w:val="000000"/>
          <w:sz w:val="22"/>
          <w:szCs w:val="22"/>
          <w:lang w:eastAsia="nl-NL"/>
        </w:rPr>
        <w:t>M</w:t>
      </w:r>
      <w:r w:rsidR="00C77A31" w:rsidRPr="00391375">
        <w:rPr>
          <w:rFonts w:ascii="Arial" w:eastAsia="Times New Roman" w:hAnsi="Arial" w:cs="Arial"/>
          <w:color w:val="000000"/>
          <w:sz w:val="22"/>
          <w:szCs w:val="22"/>
          <w:lang w:eastAsia="nl-NL"/>
        </w:rPr>
        <w:t>yocarditis</w:t>
      </w:r>
      <w:r w:rsidR="0022047E" w:rsidRPr="00391375">
        <w:rPr>
          <w:rFonts w:ascii="Arial" w:eastAsia="Times New Roman" w:hAnsi="Arial" w:cs="Arial"/>
          <w:color w:val="000000"/>
          <w:sz w:val="22"/>
          <w:szCs w:val="22"/>
          <w:lang w:eastAsia="nl-NL"/>
        </w:rPr>
        <w:t>, myocardschade NAO</w:t>
      </w:r>
      <w:r w:rsidR="00D2183B" w:rsidRPr="00391375">
        <w:rPr>
          <w:rFonts w:ascii="Arial" w:eastAsia="Times New Roman" w:hAnsi="Arial" w:cs="Arial"/>
          <w:color w:val="000000"/>
          <w:sz w:val="22"/>
          <w:szCs w:val="22"/>
          <w:lang w:eastAsia="nl-NL"/>
        </w:rPr>
        <w:t xml:space="preserve">: </w:t>
      </w:r>
    </w:p>
    <w:p w14:paraId="3A8AA2FE" w14:textId="77777777" w:rsidR="00D2183B" w:rsidRDefault="00D2183B" w:rsidP="009331A0">
      <w:pPr>
        <w:jc w:val="both"/>
        <w:textAlignment w:val="baseline"/>
        <w:rPr>
          <w:rFonts w:ascii="Arial" w:eastAsia="Times New Roman" w:hAnsi="Arial" w:cs="Arial"/>
          <w:color w:val="000000"/>
          <w:sz w:val="22"/>
          <w:szCs w:val="22"/>
          <w:lang w:eastAsia="nl-NL"/>
        </w:rPr>
      </w:pPr>
    </w:p>
    <w:p w14:paraId="614F25AB" w14:textId="0D3BC46C" w:rsidR="00305356" w:rsidRDefault="00596C76" w:rsidP="00305356">
      <w:pPr>
        <w:jc w:val="both"/>
        <w:textAlignment w:val="baseline"/>
        <w:rPr>
          <w:rFonts w:ascii="Arial" w:eastAsia="Times New Roman" w:hAnsi="Arial" w:cs="Arial"/>
          <w:color w:val="000000"/>
          <w:sz w:val="22"/>
          <w:szCs w:val="22"/>
          <w:lang w:eastAsia="nl-NL"/>
        </w:rPr>
      </w:pPr>
      <w:r>
        <w:rPr>
          <w:rFonts w:ascii="Arial" w:eastAsia="Times New Roman" w:hAnsi="Arial" w:cs="Arial"/>
          <w:i/>
          <w:color w:val="000000"/>
          <w:sz w:val="22"/>
          <w:szCs w:val="22"/>
          <w:lang w:eastAsia="nl-NL"/>
        </w:rPr>
        <w:t>Epidemiologische</w:t>
      </w:r>
      <w:r w:rsidR="00305356">
        <w:rPr>
          <w:rFonts w:ascii="Arial" w:eastAsia="Times New Roman" w:hAnsi="Arial" w:cs="Arial"/>
          <w:i/>
          <w:color w:val="000000"/>
          <w:sz w:val="22"/>
          <w:szCs w:val="22"/>
          <w:lang w:eastAsia="nl-NL"/>
        </w:rPr>
        <w:t xml:space="preserve"> gegevens: </w:t>
      </w:r>
      <w:r w:rsidR="00305356">
        <w:rPr>
          <w:rFonts w:ascii="Arial" w:eastAsia="Times New Roman" w:hAnsi="Arial" w:cs="Arial"/>
          <w:color w:val="000000"/>
          <w:sz w:val="22"/>
          <w:szCs w:val="22"/>
          <w:lang w:eastAsia="nl-NL"/>
        </w:rPr>
        <w:t>Verhoogde troponines (boven de 99</w:t>
      </w:r>
      <w:r w:rsidR="00305356" w:rsidRPr="00811F11">
        <w:rPr>
          <w:rFonts w:ascii="Arial" w:eastAsia="Times New Roman" w:hAnsi="Arial" w:cs="Arial"/>
          <w:color w:val="000000"/>
          <w:sz w:val="22"/>
          <w:szCs w:val="22"/>
          <w:vertAlign w:val="superscript"/>
          <w:lang w:eastAsia="nl-NL"/>
        </w:rPr>
        <w:t>ste</w:t>
      </w:r>
      <w:r w:rsidR="00305356">
        <w:rPr>
          <w:rFonts w:ascii="Arial" w:eastAsia="Times New Roman" w:hAnsi="Arial" w:cs="Arial"/>
          <w:color w:val="000000"/>
          <w:sz w:val="22"/>
          <w:szCs w:val="22"/>
          <w:lang w:eastAsia="nl-NL"/>
        </w:rPr>
        <w:t xml:space="preserve"> percentiel van de referentiepopulatie) zijn beschreven in 7-28% van de gehospitaliseerde Covid-19 patiënten </w:t>
      </w:r>
      <w:r w:rsidR="00305356">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Emn5JmDG","properties":{"formattedCitation":"(4)","plainCitation":"(4)","noteIndex":0},"citationItems":[{"id":580,"uris":["http://zotero.org/groups/2472438/items/JI6WKLSE"],"uri":["http://zotero.org/groups/2472438/items/JI6WKLSE"],"itemData":{"id":580,"type":"article-journal","abstract":"Importance: Severe acute respiratory syndrome coronavirus 2 (SARS-CoV-2), which causes coronavirus disease 2019 (COVID-19) has reached a pandemic level. Coronaviruses are known to affect the cardiovascular system. We review the basics of coronaviruses, with a focus on COVID-19, along with their effects on the cardiovascular system. Observations: Coronavirus disease 2019 can cause a viral pneumonia with additional extrapulmonary manifestations and complications. A large proportion of patients have underlying cardiovascular disease and/or cardiac risk factors. Factors associated with mortality include male sex, advanced age, and presence of comorbidities including hypertension, diabetes mellitus, cardiovascular diseases, and cerebrovascular diseases. Acute cardiac injury determined by elevated high-sensitivity troponin levels is commonly observed in severe cases and is strongly associated with mortality. Acute respiratory distress syndrome is also strongly associated with mortality. Conclusions and Relevance: Coronavirus disease 2019 is associated with a high inflammatory burden that can induce vascular inflammation, myocarditis, and cardiac arrhythmias. Extensive efforts are underway to find specific vaccines and antivirals against SARS-CoV-2. Meanwhile, cardiovascular risk factors and conditions should be judiciously controlled per evidence-based guidelines.","container-title":"JAMA cardiology","DOI":"10.1001/jamacardio.2020.1286","ISSN":"2380-6591","journalAbbreviation":"JAMA Cardiol","language":"eng","note":"publisher-place: United States\nPMID: 32219363","title":"Potential Effects of Coronaviruses on the Cardiovascular System: A Review.","author":[{"family":"Madjid","given":"Mohammad"},{"family":"Safavi-Naeini","given":"Payam"},{"family":"Solomon","given":"Scott D."},{"family":"Vardeny","given":"Orly"}],"issued":{"date-parts":[["2020",3,27]]}}}],"schema":"https://github.com/citation-style-language/schema/raw/master/csl-citation.json"} </w:instrText>
      </w:r>
      <w:r w:rsidR="00305356">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(4)</w:t>
      </w:r>
      <w:r w:rsidR="00305356">
        <w:rPr>
          <w:rFonts w:ascii="Arial" w:eastAsia="Times New Roman" w:hAnsi="Arial" w:cs="Arial"/>
          <w:color w:val="000000"/>
          <w:sz w:val="22"/>
          <w:szCs w:val="22"/>
          <w:lang w:eastAsia="nl-NL"/>
        </w:rPr>
        <w:fldChar w:fldCharType="end"/>
      </w:r>
      <w:r w:rsidR="00305356">
        <w:rPr>
          <w:rFonts w:ascii="Arial" w:eastAsia="Times New Roman" w:hAnsi="Arial" w:cs="Arial"/>
          <w:color w:val="000000"/>
          <w:sz w:val="22"/>
          <w:szCs w:val="22"/>
          <w:lang w:eastAsia="nl-NL"/>
        </w:rPr>
        <w:t xml:space="preserve">. </w:t>
      </w:r>
    </w:p>
    <w:p w14:paraId="68B4CE52" w14:textId="77777777" w:rsidR="00305356" w:rsidRDefault="00305356" w:rsidP="00305356">
      <w:pPr>
        <w:jc w:val="both"/>
        <w:textAlignment w:val="baseline"/>
        <w:rPr>
          <w:rFonts w:ascii="Arial" w:eastAsia="Times New Roman" w:hAnsi="Arial" w:cs="Arial"/>
          <w:color w:val="000000"/>
          <w:sz w:val="22"/>
          <w:szCs w:val="22"/>
          <w:lang w:eastAsia="nl-NL"/>
        </w:rPr>
      </w:pPr>
    </w:p>
    <w:p w14:paraId="531BB31A" w14:textId="70581DCC" w:rsidR="002D5BEB" w:rsidRDefault="002D5BEB" w:rsidP="009331A0">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Kliniek: </w:t>
      </w:r>
      <w:r w:rsidR="00392106">
        <w:rPr>
          <w:rFonts w:ascii="Arial" w:eastAsia="Times New Roman" w:hAnsi="Arial" w:cs="Arial"/>
          <w:color w:val="000000"/>
          <w:sz w:val="22"/>
          <w:szCs w:val="22"/>
          <w:lang w:eastAsia="nl-NL"/>
        </w:rPr>
        <w:t>H</w:t>
      </w:r>
      <w:r w:rsidR="008F4332">
        <w:rPr>
          <w:rFonts w:ascii="Arial" w:eastAsia="Times New Roman" w:hAnsi="Arial" w:cs="Arial"/>
          <w:color w:val="000000"/>
          <w:sz w:val="22"/>
          <w:szCs w:val="22"/>
          <w:lang w:eastAsia="nl-NL"/>
        </w:rPr>
        <w:t>et beeld van myocarditis kan zeer variabel zijn, maar lijkt meestal op dat van AMI/hartfalen, met thoracaal beklemmend gevoel en</w:t>
      </w:r>
      <w:r w:rsidR="008F4332" w:rsidRPr="008F4332">
        <w:rPr>
          <w:rFonts w:ascii="Arial" w:eastAsia="Times New Roman" w:hAnsi="Arial" w:cs="Arial"/>
          <w:color w:val="000000"/>
          <w:sz w:val="22"/>
          <w:szCs w:val="22"/>
          <w:lang w:eastAsia="nl-NL"/>
        </w:rPr>
        <w:t xml:space="preserve"> dyspneu</w:t>
      </w:r>
      <w:r w:rsidR="0005146D">
        <w:rPr>
          <w:rFonts w:ascii="Arial" w:eastAsia="Times New Roman" w:hAnsi="Arial" w:cs="Arial"/>
          <w:color w:val="000000"/>
          <w:sz w:val="22"/>
          <w:szCs w:val="22"/>
          <w:lang w:eastAsia="nl-NL"/>
        </w:rPr>
        <w:t xml:space="preserve"> (</w:t>
      </w:r>
      <w:r w:rsidR="0005146D">
        <w:rPr>
          <w:rFonts w:ascii="Arial" w:eastAsia="Times New Roman" w:hAnsi="Arial" w:cs="Arial"/>
          <w:i/>
          <w:color w:val="000000"/>
          <w:sz w:val="22"/>
          <w:szCs w:val="22"/>
          <w:lang w:eastAsia="nl-NL"/>
        </w:rPr>
        <w:t>expert opinion</w:t>
      </w:r>
      <w:r w:rsidR="0005146D">
        <w:rPr>
          <w:rFonts w:ascii="Arial" w:eastAsia="Times New Roman" w:hAnsi="Arial" w:cs="Arial"/>
          <w:color w:val="000000"/>
          <w:sz w:val="22"/>
          <w:szCs w:val="22"/>
          <w:lang w:eastAsia="nl-NL"/>
        </w:rPr>
        <w:t>)</w:t>
      </w:r>
      <w:r w:rsidR="008F4332" w:rsidRPr="008F4332">
        <w:rPr>
          <w:rFonts w:ascii="Arial" w:eastAsia="Times New Roman" w:hAnsi="Arial" w:cs="Arial"/>
          <w:color w:val="000000"/>
          <w:sz w:val="22"/>
          <w:szCs w:val="22"/>
          <w:lang w:eastAsia="nl-NL"/>
        </w:rPr>
        <w:t>.</w:t>
      </w:r>
    </w:p>
    <w:p w14:paraId="5C8D1E10" w14:textId="77777777" w:rsidR="00A365F2" w:rsidRDefault="00A365F2" w:rsidP="009331A0">
      <w:pPr>
        <w:jc w:val="both"/>
        <w:textAlignment w:val="baseline"/>
        <w:rPr>
          <w:rFonts w:ascii="Arial" w:eastAsia="Times New Roman" w:hAnsi="Arial" w:cs="Arial"/>
          <w:color w:val="000000"/>
          <w:sz w:val="22"/>
          <w:szCs w:val="22"/>
          <w:lang w:eastAsia="nl-NL"/>
        </w:rPr>
      </w:pPr>
    </w:p>
    <w:p w14:paraId="293B4103" w14:textId="4F663267" w:rsidR="008F4332" w:rsidRDefault="008F4332" w:rsidP="009331A0">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Diagnose in de eerste lijn: </w:t>
      </w:r>
    </w:p>
    <w:p w14:paraId="1EA86B04" w14:textId="06D71D69" w:rsidR="008F4332" w:rsidRPr="0025197A" w:rsidRDefault="005D6F5F" w:rsidP="0025197A">
      <w:pPr>
        <w:pStyle w:val="Lijstalinea"/>
        <w:numPr>
          <w:ilvl w:val="0"/>
          <w:numId w:val="10"/>
        </w:numPr>
        <w:jc w:val="both"/>
        <w:textAlignment w:val="baseline"/>
        <w:rPr>
          <w:rFonts w:ascii="Arial" w:eastAsia="Times New Roman" w:hAnsi="Arial" w:cs="Arial"/>
          <w:color w:val="000000" w:themeColor="text1"/>
          <w:sz w:val="22"/>
          <w:szCs w:val="22"/>
          <w:lang w:eastAsia="nl-NL"/>
        </w:rPr>
      </w:pPr>
      <w:r>
        <w:rPr>
          <w:rFonts w:ascii="Arial" w:eastAsia="Times New Roman" w:hAnsi="Arial" w:cs="Arial"/>
          <w:color w:val="000000"/>
          <w:sz w:val="22"/>
          <w:szCs w:val="22"/>
          <w:lang w:eastAsia="nl-NL"/>
        </w:rPr>
        <w:t xml:space="preserve">Troponinebepaling: </w:t>
      </w:r>
      <w:r w:rsidR="0034534F" w:rsidRPr="0034534F">
        <w:rPr>
          <w:rFonts w:ascii="Arial" w:eastAsia="Times New Roman" w:hAnsi="Arial" w:cs="Arial"/>
          <w:color w:val="000000" w:themeColor="text1"/>
          <w:sz w:val="22"/>
          <w:szCs w:val="22"/>
          <w:lang w:eastAsia="nl-NL"/>
        </w:rPr>
        <w:t xml:space="preserve">Normale troponines sluiten myocarditis niet volledig uit, maar zijn de best beschikbare uitsluiter voor myocarditis in de eerste lijn </w:t>
      </w:r>
      <w:r w:rsidR="0034534F" w:rsidRPr="0034534F">
        <w:rPr>
          <w:rFonts w:ascii="Arial" w:eastAsia="Times New Roman" w:hAnsi="Arial" w:cs="Arial"/>
          <w:color w:val="000000" w:themeColor="text1"/>
          <w:sz w:val="22"/>
          <w:szCs w:val="22"/>
          <w:lang w:eastAsia="nl-NL"/>
        </w:rPr>
        <w:fldChar w:fldCharType="begin"/>
      </w:r>
      <w:r w:rsidR="000A3C90">
        <w:rPr>
          <w:rFonts w:ascii="Arial" w:eastAsia="Times New Roman" w:hAnsi="Arial" w:cs="Arial"/>
          <w:color w:val="000000" w:themeColor="text1"/>
          <w:sz w:val="22"/>
          <w:szCs w:val="22"/>
          <w:lang w:eastAsia="nl-NL"/>
        </w:rPr>
        <w:instrText xml:space="preserve"> ADDIN ZOTERO_ITEM CSL_CITATION {"citationID":"WO5xba0v","properties":{"formattedCitation":"(5)","plainCitation":"(5)","noteIndex":0},"citationItems":[{"id":592,"uris":["http://zotero.org/groups/2472438/items/9BM5Y9IV"],"uri":["http://zotero.org/groups/2472438/items/9BM5Y9IV"],"itemData":{"id":592,"type":"article-journal","abstract":"In this position statement of the ESC Working Group on Myocardial and Pericardial Diseases an expert consensus group reviews the current knowledge on clinical presentation, diagnosis and treatment of myocarditis, and proposes new diagnostic criteria for clinically suspected myocarditis and its distinct biopsy-proven pathogenetic forms. The aims are to bridge the gap between clinical and tissue-based diagnosis, to improve management and provide a common reference point for future registries and multicentre randomised controlled trials of aetiology-driven treatment in inflammatory heart muscle disease.","container-title":"European Heart Journal","DOI":"10.1093/eurheartj/eht210","ISSN":"0195-668X","issue":"33","journalAbbreviation":"European Heart Journal","page":"2636-2648","title":"Current state of knowledge on aetiology, diagnosis, management, and therapy of myocarditis: a position statement of the European Society of Cardiology Working Group on Myocardial and Pericardial Diseases","volume":"34","author":[{"family":"Caforio","given":"Alida L. P."},{"family":"Pankuweit","given":"Sabine"},{"family":"Arbustini","given":"Eloisa"},{"family":"Basso","given":"Cristina"},{"family":"Gimeno-Blanes","given":"Juan"},{"family":"Felix","given":"Stephan B."},{"family":"Fu","given":"Michael"},{"family":"Heliö","given":"Tiina"},{"family":"Heymans","given":"Stephane"},{"family":"Jahns","given":"Roland"},{"family":"Klingel","given":"Karin"},{"family":"Linhart","given":"Ales"},{"family":"Maisch","given":"Bernhard"},{"family":"McKenna","given":"William"},{"family":"Mogensen","given":"Jens"},{"family":"Pinto","given":"Yigal M."},{"family":"Ristic","given":"Arsen"},{"family":"Schultheiss","given":"Heinz-Peter"},{"family":"Seggewiss","given":"Hubert"},{"family":"Tavazzi","given":"Luigi"},{"family":"Thiene","given":"Gaetano"},{"family":"Yilmaz","given":"Ali"},{"family":"Charron","given":"Philippe"},{"family":"Elliott","given":"Perry M."}],"issued":{"date-parts":[["2013",7,3]]}}}],"schema":"https://github.com/citation-style-language/schema/raw/master/csl-citation.json"} </w:instrText>
      </w:r>
      <w:r w:rsidR="0034534F" w:rsidRPr="0034534F">
        <w:rPr>
          <w:rFonts w:ascii="Arial" w:eastAsia="Times New Roman" w:hAnsi="Arial" w:cs="Arial"/>
          <w:color w:val="000000" w:themeColor="text1"/>
          <w:sz w:val="22"/>
          <w:szCs w:val="22"/>
          <w:lang w:eastAsia="nl-NL"/>
        </w:rPr>
        <w:fldChar w:fldCharType="separate"/>
      </w:r>
      <w:r w:rsidR="000A3C90">
        <w:rPr>
          <w:rFonts w:ascii="Arial" w:eastAsia="Times New Roman" w:hAnsi="Arial" w:cs="Arial"/>
          <w:noProof/>
          <w:color w:val="000000" w:themeColor="text1"/>
          <w:sz w:val="22"/>
          <w:szCs w:val="22"/>
          <w:lang w:eastAsia="nl-NL"/>
        </w:rPr>
        <w:t>(5)</w:t>
      </w:r>
      <w:r w:rsidR="0034534F" w:rsidRPr="0034534F">
        <w:rPr>
          <w:rFonts w:ascii="Arial" w:eastAsia="Times New Roman" w:hAnsi="Arial" w:cs="Arial"/>
          <w:color w:val="000000" w:themeColor="text1"/>
          <w:sz w:val="22"/>
          <w:szCs w:val="22"/>
          <w:lang w:eastAsia="nl-NL"/>
        </w:rPr>
        <w:fldChar w:fldCharType="end"/>
      </w:r>
      <w:r w:rsidR="0034534F" w:rsidRPr="0034534F">
        <w:rPr>
          <w:rFonts w:ascii="Arial" w:eastAsia="Times New Roman" w:hAnsi="Arial" w:cs="Arial"/>
          <w:color w:val="000000" w:themeColor="text1"/>
          <w:sz w:val="22"/>
          <w:szCs w:val="22"/>
          <w:lang w:eastAsia="nl-NL"/>
        </w:rPr>
        <w:t xml:space="preserve">. Bij andere klinische argumenten voor myocarditis, zoals symptomen van hartfalen, blijft verwijzing aangewezen. </w:t>
      </w:r>
      <w:r w:rsidR="00305356" w:rsidRPr="00F01C51">
        <w:rPr>
          <w:rFonts w:ascii="Arial" w:eastAsia="Times New Roman" w:hAnsi="Arial" w:cs="Arial"/>
          <w:b/>
          <w:color w:val="000000"/>
          <w:sz w:val="22"/>
          <w:szCs w:val="22"/>
          <w:lang w:eastAsia="nl-NL"/>
        </w:rPr>
        <w:t xml:space="preserve">Verhoogde troponines </w:t>
      </w:r>
      <w:r w:rsidR="00305356">
        <w:rPr>
          <w:rFonts w:ascii="Arial" w:eastAsia="Times New Roman" w:hAnsi="Arial" w:cs="Arial"/>
          <w:b/>
          <w:color w:val="000000"/>
          <w:sz w:val="22"/>
          <w:szCs w:val="22"/>
          <w:lang w:eastAsia="nl-NL"/>
        </w:rPr>
        <w:t>zijn altijd een indicatie</w:t>
      </w:r>
      <w:r w:rsidR="00305356" w:rsidRPr="00F01C51">
        <w:rPr>
          <w:rFonts w:ascii="Arial" w:eastAsia="Times New Roman" w:hAnsi="Arial" w:cs="Arial"/>
          <w:b/>
          <w:color w:val="000000"/>
          <w:sz w:val="22"/>
          <w:szCs w:val="22"/>
          <w:lang w:eastAsia="nl-NL"/>
        </w:rPr>
        <w:t xml:space="preserve"> voor verwijzing naar spoedgevallen</w:t>
      </w:r>
      <w:r w:rsidR="00305356">
        <w:rPr>
          <w:rFonts w:ascii="Arial" w:eastAsia="Times New Roman" w:hAnsi="Arial" w:cs="Arial"/>
          <w:color w:val="000000"/>
          <w:sz w:val="22"/>
          <w:szCs w:val="22"/>
          <w:lang w:eastAsia="nl-NL"/>
        </w:rPr>
        <w:t xml:space="preserve">, mede gezien de hogere mortaliteit bij deze Covid-patiënten </w:t>
      </w:r>
      <w:r w:rsidR="00305356">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4eMxTLOi","properties":{"formattedCitation":"(6)","plainCitation":"(6)","noteIndex":0},"citationItems":[{"id":217,"uris":["http://zotero.org/groups/2472438/items/B9WZ9F8N"],"uri":["http://zotero.org/groups/2472438/items/B9WZ9F8N"],"itemData":{"id":217,"type":"article-journal","abstract":"IMPORTANCE: Coronavirus disease 2019 (COVID-19) has resulted in considerable  morbidity and mortality worldwide since December 2019. However, information on  cardiac injury in patients affected by COVID-19 is limited. OBJECTIVE: To explore  the association between cardiac injury and mortality in patients with COVID-19.  DESIGN, SETTING, AND PARTICIPANTS: This cohort study was conducted from January 20,  2020, to February 10, 2020, in a single center at Renmin Hospital of Wuhan  University, Wuhan, China; the final date of follow-up was February 15, 2020. All  consecutive inpatients with laboratory-confirmed COVID-19 were included in this  study. MAIN OUTCOMES AND MEASURES: Clinical laboratory, radiological, and treatment  data were collected and analyzed. Outcomes of patients with and without cardiac  injury were compared. The association between cardiac injury and mortality was  analyzed. RESULTS: A total of 416 hospitalized patients with COVID-19 were included  in the final analysis; the median age was 64 years (range, 21-95 years), and 211  (50.7%) were female. Common symptoms included fever (334 patients [80.3%]), cough  (144 [34.6%]), and shortness of breath (117 [28.1%]). A total of 82 patients (19.7%)  had cardiac injury, and compared with patients without cardiac injury, these  patients were older (median [range] age, 74 [34-95] vs 60 [21-90] years; P &lt; .001);  had more comorbidities (eg, hypertension in 49 of 82 [59.8%] vs 78 of 334 [23.4%];  P &lt; .001); had higher leukocyte counts (median [interquartile range (IQR)], 9400  [6900-13 800] vs 5500 [4200-7400] cells/μL) and levels of C-reactive protein (median  [IQR], 10.2 [6.4-17.0] vs 3.7 [1.0-7.3] mg/dL), procalcitonin (median [IQR], 0.27  [0.10-1.22] vs 0.06 [0.03-0.10] ng/mL), creatinine kinase-myocardial band (median  [IQR], 3.2 [1.8-6.2] vs 0.9 [0.6-1.3] ng/mL), myohemoglobin (median [IQR], 128  [68-305] vs 39 [27-65] μg/L), high-sensitivity troponin I (median [IQR], 0.19  [0.08-1.12] vs &lt;0.006 [&lt;0.006-0.009] μg/L), N-terminal pro-B-type natriuretic  peptide (median [IQR], 1689 [698-3327] vs 139 [51-335] pg/mL), aspartate  aminotransferase (median [IQR], 40 [27-60] vs 29 [21-40] U/L), and creatinine  (median [IQR], 1.15 [0.72-1.92] vs 0.64 [0.54-0.78] mg/dL); and had a higher  proportion of multiple mottling and ground-glass opacity in radiographic findings  (53 of 82 patients [64.6%] vs 15 of 334 patients [4.5%]). Greater proportions of  patients with cardiac injury required noninvasive mechanical ventilation (38 of 82  [46.3%] vs 13 of 334 [3.9%]; P &lt; .001) or invasive mechanical ventilation (18 of 82  [22.0%] vs 14 of 334 [4.2%]; P &lt; .001) than those without cardiac injury.  Complications were more common in patients with cardiac injury than those without  cardiac injury and included acute respiratory distress syndrome (48 of 82 [58.5%] vs  49 of 334 [14.7%]; P &lt; .001), acute kidney injury (7 of 82 [8.5%] vs 1 of 334  [0.3%]; P &lt; .001), electrolyte disturbances (13 of 82 [15.9%] vs 17 of 334 [5.1%];  P = .003), hypoproteinemia (11 of 82 [13.4%] vs 16 of 334 [4.8%]; P = .01), and  coagulation disorders (6 of 82 [7.3%] vs 6 of 334 [1.8%]; P = .02). Patients with  cardiac injury had higher mortality than those without cardiac injury (42 of 82  [51.2%] vs 15 of 334 [4.5%]; P &lt; .001). In a Cox regression model, patients with vs  those without cardiac injury were at a higher risk of death, both during the time  from symptom onset (hazard ratio, 4.26 [95% CI, 1.92-9.49]) and from admission to  end point (hazard ratio, 3.41 [95% CI, 1.62-7.16]). CONCLUSIONS AND RELEVANCE:  Cardiac injury is a common condition among hospitalized patients with COVID-19 in  Wuhan, China, and it is associated with higher risk of in-hospital mortality.","container-title":"JAMA cardiology","DOI":"10.1001/jamacardio.2020.0950","ISSN":"2380-6591 2380-6583","journalAbbreviation":"JAMA Cardiol","language":"eng","note":"PMID: 32211816 \nPMCID: PMC7097841","title":"Association of Cardiac Injury With Mortality in Hospitalized Patients With COVID-19  in Wuhan, China.","author":[{"family":"Shi","given":"Shaobo"},{"family":"Qin","given":"Mu"},{"family":"Shen","given":"Bo"},{"family":"Cai","given":"Yuli"},{"family":"Liu","given":"Tao"},{"family":"Yang","given":"Fan"},{"family":"Gong","given":"Wei"},{"family":"Liu","given":"Xu"},{"family":"Liang","given":"Jinjun"},{"family":"Zhao","given":"Qinyan"},{"family":"Huang","given":"He"},{"family":"Yang","given":"Bo"},{"family":"Huang","given":"Congxin"}],"issued":{"date-parts":[["2020",3,25]]}}}],"schema":"https://github.com/citation-style-language/schema/raw/master/csl-citation.json"} </w:instrText>
      </w:r>
      <w:r w:rsidR="00305356">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(6)</w:t>
      </w:r>
      <w:r w:rsidR="00305356">
        <w:rPr>
          <w:rFonts w:ascii="Arial" w:eastAsia="Times New Roman" w:hAnsi="Arial" w:cs="Arial"/>
          <w:color w:val="000000"/>
          <w:sz w:val="22"/>
          <w:szCs w:val="22"/>
          <w:lang w:eastAsia="nl-NL"/>
        </w:rPr>
        <w:fldChar w:fldCharType="end"/>
      </w:r>
      <w:r w:rsidR="00305356">
        <w:rPr>
          <w:rFonts w:ascii="Arial" w:eastAsia="Times New Roman" w:hAnsi="Arial" w:cs="Arial"/>
          <w:color w:val="000000"/>
          <w:sz w:val="22"/>
          <w:szCs w:val="22"/>
          <w:lang w:eastAsia="nl-NL"/>
        </w:rPr>
        <w:t>.</w:t>
      </w:r>
    </w:p>
    <w:p w14:paraId="303C85E5" w14:textId="4AF5515F" w:rsidR="005D6F5F" w:rsidRDefault="005D6F5F" w:rsidP="008F4332">
      <w:pPr>
        <w:pStyle w:val="Lijstalinea"/>
        <w:numPr>
          <w:ilvl w:val="0"/>
          <w:numId w:val="10"/>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CK-bepaling wordt niet aanbevolen. Deze kunnen vals verhoogd zijn door verhoogde spierarbeid bij dyspneu, en zijn minder sensitief voor myocarditis dan troponines</w:t>
      </w:r>
      <w:r w:rsidR="0001383C">
        <w:rPr>
          <w:rFonts w:ascii="Arial" w:eastAsia="Times New Roman" w:hAnsi="Arial" w:cs="Arial"/>
          <w:color w:val="000000"/>
          <w:sz w:val="22"/>
          <w:szCs w:val="22"/>
          <w:lang w:eastAsia="nl-NL"/>
        </w:rPr>
        <w:t xml:space="preserve"> </w:t>
      </w:r>
      <w:r w:rsidR="0001383C">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SRZs4b22","properties":{"formattedCitation":"(5)","plainCitation":"(5)","noteIndex":0},"citationItems":[{"id":592,"uris":["http://zotero.org/groups/2472438/items/9BM5Y9IV"],"uri":["http://zotero.org/groups/2472438/items/9BM5Y9IV"],"itemData":{"id":592,"type":"article-journal","abstract":"In this position statement of the ESC Working Group on Myocardial and Pericardial Diseases an expert consensus group reviews the current knowledge on clinical presentation, diagnosis and treatment of myocarditis, and proposes new diagnostic criteria for clinically suspected myocarditis and its distinct biopsy-proven pathogenetic forms. The aims are to bridge the gap between clinical and tissue-based diagnosis, to improve management and provide a common reference point for future registries and multicentre randomised controlled trials of aetiology-driven treatment in inflammatory heart muscle disease.","container-title":"European Heart Journal","DOI":"10.1093/eurheartj/eht210","ISSN":"0195-668X","issue":"33","journalAbbreviation":"European Heart Journal","page":"2636-2648","title":"Current state of knowledge on aetiology, diagnosis, management, and therapy of myocarditis: a position statement of the European Society of Cardiology Working Group on Myocardial and Pericardial Diseases","volume":"34","author":[{"family":"Caforio","given":"Alida L. P."},{"family":"Pankuweit","given":"Sabine"},{"family":"Arbustini","given":"Eloisa"},{"family":"Basso","given":"Cristina"},{"family":"Gimeno-Blanes","given":"Juan"},{"family":"Felix","given":"Stephan B."},{"family":"Fu","given":"Michael"},{"family":"Heliö","given":"Tiina"},{"family":"Heymans","given":"Stephane"},{"family":"Jahns","given":"Roland"},{"family":"Klingel","given":"Karin"},{"family":"Linhart","given":"Ales"},{"family":"Maisch","given":"Bernhard"},{"family":"McKenna","given":"William"},{"family":"Mogensen","given":"Jens"},{"family":"Pinto","given":"Yigal M."},{"family":"Ristic","given":"Arsen"},{"family":"Schultheiss","given":"Heinz-Peter"},{"family":"Seggewiss","given":"Hubert"},{"family":"Tavazzi","given":"Luigi"},{"family":"Thiene","given":"Gaetano"},{"family":"Yilmaz","given":"Ali"},{"family":"Charron","given":"Philippe"},{"family":"Elliott","given":"Perry M."}],"issued":{"date-parts":[["2013",7,3]]}}}],"schema":"https://github.com/citation-style-language/schema/raw/master/csl-citation.json"} </w:instrText>
      </w:r>
      <w:r w:rsidR="0001383C">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(5)</w:t>
      </w:r>
      <w:r w:rsidR="0001383C">
        <w:rPr>
          <w:rFonts w:ascii="Arial" w:eastAsia="Times New Roman" w:hAnsi="Arial" w:cs="Arial"/>
          <w:color w:val="000000"/>
          <w:sz w:val="22"/>
          <w:szCs w:val="22"/>
          <w:lang w:eastAsia="nl-NL"/>
        </w:rPr>
        <w:fldChar w:fldCharType="end"/>
      </w:r>
      <w:r>
        <w:rPr>
          <w:rFonts w:ascii="Arial" w:eastAsia="Times New Roman" w:hAnsi="Arial" w:cs="Arial"/>
          <w:color w:val="000000"/>
          <w:sz w:val="22"/>
          <w:szCs w:val="22"/>
          <w:lang w:eastAsia="nl-NL"/>
        </w:rPr>
        <w:t xml:space="preserve">. </w:t>
      </w:r>
    </w:p>
    <w:p w14:paraId="7E56484F" w14:textId="77777777" w:rsidR="001B37F3" w:rsidRPr="0095079B" w:rsidRDefault="001B37F3" w:rsidP="001B37F3">
      <w:pPr>
        <w:jc w:val="both"/>
        <w:textAlignment w:val="baseline"/>
        <w:rPr>
          <w:rFonts w:ascii="Arial" w:eastAsia="Times New Roman" w:hAnsi="Arial" w:cs="Arial"/>
          <w:i/>
          <w:color w:val="000000"/>
          <w:sz w:val="22"/>
          <w:szCs w:val="22"/>
          <w:lang w:eastAsia="nl-NL"/>
        </w:rPr>
      </w:pPr>
    </w:p>
    <w:p w14:paraId="53E584FD" w14:textId="49B1B677" w:rsidR="0024708B" w:rsidRPr="001B37F3" w:rsidRDefault="00215C48" w:rsidP="009331A0">
      <w:pPr>
        <w:jc w:val="both"/>
        <w:textAlignment w:val="baseline"/>
        <w:rPr>
          <w:rFonts w:ascii="Arial" w:eastAsia="Times New Roman" w:hAnsi="Arial" w:cs="Arial"/>
          <w:color w:val="000000"/>
          <w:sz w:val="22"/>
          <w:szCs w:val="22"/>
          <w:lang w:eastAsia="nl-NL"/>
        </w:rPr>
      </w:pPr>
      <w:r w:rsidRPr="00215C48">
        <w:rPr>
          <w:rFonts w:ascii="Arial" w:eastAsia="Times New Roman" w:hAnsi="Arial" w:cs="Arial"/>
          <w:b/>
          <w:color w:val="000000"/>
          <w:sz w:val="22"/>
          <w:szCs w:val="22"/>
          <w:lang w:eastAsia="nl-NL"/>
        </w:rPr>
        <w:t>Be</w:t>
      </w:r>
      <w:r w:rsidR="00603EC1">
        <w:rPr>
          <w:rFonts w:ascii="Arial" w:eastAsia="Times New Roman" w:hAnsi="Arial" w:cs="Arial"/>
          <w:b/>
          <w:color w:val="000000"/>
          <w:sz w:val="22"/>
          <w:szCs w:val="22"/>
          <w:lang w:eastAsia="nl-NL"/>
        </w:rPr>
        <w:t>leid</w:t>
      </w:r>
      <w:r w:rsidRPr="00215C48">
        <w:rPr>
          <w:rFonts w:ascii="Arial" w:eastAsia="Times New Roman" w:hAnsi="Arial" w:cs="Arial"/>
          <w:b/>
          <w:color w:val="000000"/>
          <w:sz w:val="22"/>
          <w:szCs w:val="22"/>
          <w:lang w:eastAsia="nl-NL"/>
        </w:rPr>
        <w:t xml:space="preserve"> in de eerste lijn</w:t>
      </w:r>
      <w:r>
        <w:rPr>
          <w:rFonts w:ascii="Arial" w:eastAsia="Times New Roman" w:hAnsi="Arial" w:cs="Arial"/>
          <w:color w:val="000000"/>
          <w:sz w:val="22"/>
          <w:szCs w:val="22"/>
          <w:lang w:eastAsia="nl-NL"/>
        </w:rPr>
        <w:t>: verwijzen naar spoed voor uitwerking</w:t>
      </w:r>
      <w:r w:rsidR="00714E96">
        <w:rPr>
          <w:rFonts w:ascii="Arial" w:eastAsia="Times New Roman" w:hAnsi="Arial" w:cs="Arial"/>
          <w:color w:val="000000"/>
          <w:sz w:val="22"/>
          <w:szCs w:val="22"/>
          <w:lang w:eastAsia="nl-NL"/>
        </w:rPr>
        <w:t xml:space="preserve"> en behandeling</w:t>
      </w:r>
      <w:r>
        <w:rPr>
          <w:rFonts w:ascii="Arial" w:eastAsia="Times New Roman" w:hAnsi="Arial" w:cs="Arial"/>
          <w:color w:val="000000"/>
          <w:sz w:val="22"/>
          <w:szCs w:val="22"/>
          <w:lang w:eastAsia="nl-NL"/>
        </w:rPr>
        <w:t>.</w:t>
      </w:r>
    </w:p>
    <w:p w14:paraId="3ABF32B3" w14:textId="77777777" w:rsidR="00D2183B" w:rsidRPr="00C77A31" w:rsidRDefault="00D2183B" w:rsidP="009331A0">
      <w:pPr>
        <w:jc w:val="both"/>
        <w:textAlignment w:val="baseline"/>
        <w:rPr>
          <w:rFonts w:ascii="Arial" w:eastAsia="Times New Roman" w:hAnsi="Arial" w:cs="Arial"/>
          <w:color w:val="000000"/>
          <w:sz w:val="22"/>
          <w:szCs w:val="22"/>
          <w:lang w:eastAsia="nl-NL"/>
        </w:rPr>
      </w:pPr>
    </w:p>
    <w:p w14:paraId="0BE5A29B" w14:textId="0A5530D1" w:rsidR="00830386" w:rsidRDefault="00830386" w:rsidP="00390418">
      <w:pPr>
        <w:pStyle w:val="Lijstalinea"/>
        <w:numPr>
          <w:ilvl w:val="2"/>
          <w:numId w:val="29"/>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Longembolen</w:t>
      </w:r>
      <w:r w:rsidR="00C77A31" w:rsidRPr="002D30AC">
        <w:rPr>
          <w:rFonts w:ascii="Arial" w:eastAsia="Times New Roman" w:hAnsi="Arial" w:cs="Arial"/>
          <w:color w:val="000000"/>
          <w:sz w:val="22"/>
          <w:szCs w:val="22"/>
          <w:lang w:eastAsia="nl-NL"/>
        </w:rPr>
        <w:t xml:space="preserve"> </w:t>
      </w:r>
    </w:p>
    <w:p w14:paraId="013E7D7F" w14:textId="02302F03" w:rsidR="00DF7760" w:rsidRDefault="00DF7760" w:rsidP="00DF7760">
      <w:pPr>
        <w:jc w:val="both"/>
        <w:textAlignment w:val="baseline"/>
        <w:rPr>
          <w:rFonts w:ascii="Arial" w:eastAsia="Times New Roman" w:hAnsi="Arial" w:cs="Arial"/>
          <w:color w:val="000000"/>
          <w:sz w:val="22"/>
          <w:szCs w:val="22"/>
          <w:lang w:eastAsia="nl-NL"/>
        </w:rPr>
      </w:pPr>
    </w:p>
    <w:p w14:paraId="0D884303" w14:textId="4E5B387E" w:rsidR="00DF7760" w:rsidRDefault="00DF7760" w:rsidP="00DF7760">
      <w:pPr>
        <w:jc w:val="both"/>
        <w:textAlignment w:val="baseline"/>
        <w:rPr>
          <w:rFonts w:ascii="Arial" w:eastAsia="Times New Roman" w:hAnsi="Arial" w:cs="Arial"/>
          <w:color w:val="000000"/>
          <w:sz w:val="22"/>
          <w:szCs w:val="22"/>
          <w:lang w:eastAsia="nl-NL"/>
        </w:rPr>
      </w:pPr>
      <w:r>
        <w:rPr>
          <w:rFonts w:ascii="Arial" w:eastAsia="Times New Roman" w:hAnsi="Arial" w:cs="Arial"/>
          <w:i/>
          <w:color w:val="000000"/>
          <w:sz w:val="22"/>
          <w:szCs w:val="22"/>
          <w:lang w:eastAsia="nl-NL"/>
        </w:rPr>
        <w:t xml:space="preserve">Epidemiologische gegevens: </w:t>
      </w:r>
      <w:r w:rsidR="008B0F79">
        <w:rPr>
          <w:rFonts w:ascii="Arial" w:eastAsia="Times New Roman" w:hAnsi="Arial" w:cs="Arial"/>
          <w:color w:val="000000"/>
          <w:sz w:val="22"/>
          <w:szCs w:val="22"/>
          <w:lang w:eastAsia="nl-NL"/>
        </w:rPr>
        <w:t xml:space="preserve">Hoewel er nog geen duidelijke epidemiologische gegevens bekend zijn, zijn er aanwijzingen dat (kritisch zieke) Covid-patiënten verhoogde thrombogeniciteit vertonen </w:t>
      </w:r>
      <w:r w:rsidR="008B0F79">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VWYAw8Yz","properties":{"formattedCitation":"(7)","plainCitation":"(7)","noteIndex":0},"citationItems":[{"id":593,"uris":["http://zotero.org/groups/2472438/items/N63ZKHH4"],"uri":["http://zotero.org/groups/2472438/items/N63ZKHH4"],"itemData":{"id":593,"type":"article-journal","abstract":"Abstract Background A relatively high mortality of severe coronavirus disease 2019 (COVID-19) is worrying, the application of heparin in COVID-19 has been recommended by some expert consensus due to the risk of disseminated intravascular coagulation and venous thromboembolism. However, its efficacy remains to be validated. Methods Coagulation results, medications and outcomes of consecutive patients being classified as severe COVID-19 in Tongji hospital were retrospectively analysed. The 28-day mortality between heparin users and nonusers were compared, also in different risk of coagulopaphy which was stratified by the sepsis-induced coagulopathy (SIC) score or D-dimer result. Results There were 449 patients with severe COVID-19 enrolled into the study, 99 of them received heparin (mainly with low molecular weight heparin, LMWH) for 7 days or longer. The D-dimer, prothrombin time and age were positively, and platelet count was negatively, correlated with 28-day mortality in multivariate analysis. No difference on 28-day mortality was found between heparin users and nonusers (30.3% vs 29.7%, P=0.910). But the 28-day mortality of heparin users were lower than nonusers In patients with SIC score ≥4 (40.0% vs 64.2%, P=0.029), or D-dimer &gt; 6 fold of upper limit of normal (32.8% vs 52.4%, P=0.017). Conclusions Anticoagulant therapy mainly with LMWH appears to be associated with better prognosis in severe COVID-19 patients meeting SIC criteria or with markedly elevated D-dimer.","container-title":"Journal of Thrombosis and Haemostasis","DOI":"10.1111/jth.14817","ISSN":"1538-7933","issue":"n/a","journalAbbreviation":"Journal of Thrombosis and Haemostasis","note":"publisher: John Wiley &amp; Sons, Ltd","title":"Anticoagulant treatment is associated with decreased mortality in severe coronavirus disease 2019 patients with coagulopathy","URL":"https://doi.org/10.1111/jth.14817","volume":"n/a","author":[{"family":"Tang","given":"Ning"},{"family":"Bai","given":"Huan"},{"family":"Chen","given":"Xing"},{"family":"Gong","given":"Jiale"},{"family":"Li","given":"Dengju"},{"family":"Sun","given":"Ziyong"}],"accessed":{"date-parts":[["2020",4,11]]},"issued":{"date-parts":[["2020",3,27]]}}}],"schema":"https://github.com/citation-style-language/schema/raw/master/csl-citation.json"} </w:instrText>
      </w:r>
      <w:r w:rsidR="008B0F79">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(7)</w:t>
      </w:r>
      <w:r w:rsidR="008B0F79">
        <w:rPr>
          <w:rFonts w:ascii="Arial" w:eastAsia="Times New Roman" w:hAnsi="Arial" w:cs="Arial"/>
          <w:color w:val="000000"/>
          <w:sz w:val="22"/>
          <w:szCs w:val="22"/>
          <w:lang w:eastAsia="nl-NL"/>
        </w:rPr>
        <w:fldChar w:fldCharType="end"/>
      </w:r>
      <w:r w:rsidR="008B0F79">
        <w:rPr>
          <w:rFonts w:ascii="Arial" w:eastAsia="Times New Roman" w:hAnsi="Arial" w:cs="Arial"/>
          <w:color w:val="000000"/>
          <w:sz w:val="22"/>
          <w:szCs w:val="22"/>
          <w:lang w:eastAsia="nl-NL"/>
        </w:rPr>
        <w:t xml:space="preserve">. De relevantie voor de eerste lijn is nog onbekend, maar verhoogde waakzaamheid is aangewezen. </w:t>
      </w:r>
    </w:p>
    <w:p w14:paraId="17831147" w14:textId="1C621F52" w:rsidR="008B0F79" w:rsidRDefault="008B0F79" w:rsidP="00DF7760">
      <w:pPr>
        <w:jc w:val="both"/>
        <w:textAlignment w:val="baseline"/>
        <w:rPr>
          <w:rFonts w:ascii="Arial" w:eastAsia="Times New Roman" w:hAnsi="Arial" w:cs="Arial"/>
          <w:color w:val="000000"/>
          <w:sz w:val="22"/>
          <w:szCs w:val="22"/>
          <w:lang w:eastAsia="nl-NL"/>
        </w:rPr>
      </w:pPr>
    </w:p>
    <w:p w14:paraId="7B584090" w14:textId="3A680090" w:rsidR="00603EC1" w:rsidRDefault="00603EC1" w:rsidP="00DF7760">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Kliniek: Thoracale pijn bij longembolen is </w:t>
      </w:r>
      <w:r w:rsidR="004764A5">
        <w:rPr>
          <w:rFonts w:ascii="Arial" w:eastAsia="Times New Roman" w:hAnsi="Arial" w:cs="Arial"/>
          <w:color w:val="000000"/>
          <w:sz w:val="22"/>
          <w:szCs w:val="22"/>
          <w:lang w:eastAsia="nl-NL"/>
        </w:rPr>
        <w:t xml:space="preserve">meestal </w:t>
      </w:r>
      <w:r w:rsidR="00E63931">
        <w:rPr>
          <w:rFonts w:ascii="Arial" w:eastAsia="Times New Roman" w:hAnsi="Arial" w:cs="Arial"/>
          <w:color w:val="000000"/>
          <w:sz w:val="22"/>
          <w:szCs w:val="22"/>
          <w:lang w:eastAsia="nl-NL"/>
        </w:rPr>
        <w:t xml:space="preserve">lateraal, </w:t>
      </w:r>
      <w:r>
        <w:rPr>
          <w:rFonts w:ascii="Arial" w:eastAsia="Times New Roman" w:hAnsi="Arial" w:cs="Arial"/>
          <w:color w:val="000000"/>
          <w:sz w:val="22"/>
          <w:szCs w:val="22"/>
          <w:lang w:eastAsia="nl-NL"/>
        </w:rPr>
        <w:t xml:space="preserve">ademhalingsgebonden en </w:t>
      </w:r>
      <w:r w:rsidR="007F0FCE">
        <w:rPr>
          <w:rFonts w:ascii="Arial" w:eastAsia="Times New Roman" w:hAnsi="Arial" w:cs="Arial"/>
          <w:color w:val="000000"/>
          <w:sz w:val="22"/>
          <w:szCs w:val="22"/>
          <w:lang w:eastAsia="nl-NL"/>
        </w:rPr>
        <w:t xml:space="preserve">gaat soms gepaard met dyspnoe, maar geen enkele klinische presentatie is </w:t>
      </w:r>
      <w:r w:rsidR="00E63931">
        <w:rPr>
          <w:rFonts w:ascii="Arial" w:eastAsia="Times New Roman" w:hAnsi="Arial" w:cs="Arial"/>
          <w:color w:val="000000"/>
          <w:sz w:val="22"/>
          <w:szCs w:val="22"/>
          <w:lang w:eastAsia="nl-NL"/>
        </w:rPr>
        <w:t xml:space="preserve">specifiek </w:t>
      </w:r>
      <w:r w:rsidR="00E63931">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spMfSbU2","properties":{"formattedCitation":"(8)","plainCitation":"(8)","noteIndex":0},"citationItems":[{"id":596,"uris":["http://zotero.org/groups/2472438/items/95ZKMBNK"],"uri":["http://zotero.org/groups/2472438/items/95ZKMBNK"],"itemData":{"id":596,"type":"article-journal","issue":"2002","journalAbbreviation":"Huisarts en Wetenschap","page":"259-264","title":"Pijn op de borst","volume":"5","author":[{"family":"Weert","given":"H.C.P.M.","non-dropping-particle":"van"},{"family":"Bär","given":"F.W.H.M."},{"family":"Grundmeijer","given":"H.G.L.M"}],"issued":{"date-parts":[["2002",5,10]]}}}],"schema":"https://github.com/citation-style-language/schema/raw/master/csl-citation.json"} </w:instrText>
      </w:r>
      <w:r w:rsidR="00E63931">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(8)</w:t>
      </w:r>
      <w:r w:rsidR="00E63931">
        <w:rPr>
          <w:rFonts w:ascii="Arial" w:eastAsia="Times New Roman" w:hAnsi="Arial" w:cs="Arial"/>
          <w:color w:val="000000"/>
          <w:sz w:val="22"/>
          <w:szCs w:val="22"/>
          <w:lang w:eastAsia="nl-NL"/>
        </w:rPr>
        <w:fldChar w:fldCharType="end"/>
      </w:r>
      <w:r w:rsidR="004764A5">
        <w:rPr>
          <w:rFonts w:ascii="Arial" w:eastAsia="Times New Roman" w:hAnsi="Arial" w:cs="Arial"/>
          <w:color w:val="000000"/>
          <w:sz w:val="22"/>
          <w:szCs w:val="22"/>
          <w:lang w:eastAsia="nl-NL"/>
        </w:rPr>
        <w:t xml:space="preserve">. </w:t>
      </w:r>
    </w:p>
    <w:p w14:paraId="5FE0C0C1" w14:textId="097C7BE7" w:rsidR="005E1C6C" w:rsidRDefault="005E1C6C" w:rsidP="005E1C6C">
      <w:pPr>
        <w:jc w:val="both"/>
        <w:textAlignment w:val="baseline"/>
        <w:rPr>
          <w:rFonts w:ascii="Arial" w:eastAsia="Times New Roman" w:hAnsi="Arial" w:cs="Arial"/>
          <w:color w:val="000000"/>
          <w:sz w:val="22"/>
          <w:szCs w:val="22"/>
          <w:lang w:eastAsia="nl-NL"/>
        </w:rPr>
      </w:pPr>
    </w:p>
    <w:p w14:paraId="30B1D827" w14:textId="137BC234" w:rsidR="00BA474A" w:rsidRDefault="00BA474A" w:rsidP="005E1C6C">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Diagnose in de eerste lijn: </w:t>
      </w:r>
    </w:p>
    <w:p w14:paraId="0C8D1482" w14:textId="2B9E079A" w:rsidR="00603EC1" w:rsidRPr="00773A05" w:rsidRDefault="00DF7760" w:rsidP="00685621">
      <w:pPr>
        <w:pStyle w:val="Lijstalinea"/>
        <w:numPr>
          <w:ilvl w:val="0"/>
          <w:numId w:val="22"/>
        </w:numPr>
        <w:jc w:val="both"/>
        <w:textAlignment w:val="baseline"/>
        <w:rPr>
          <w:rStyle w:val="Hyperlink"/>
          <w:rFonts w:ascii="Arial" w:eastAsia="Times New Roman" w:hAnsi="Arial" w:cs="Arial"/>
          <w:color w:val="000000"/>
          <w:sz w:val="22"/>
          <w:szCs w:val="22"/>
          <w:u w:val="none"/>
          <w:lang w:eastAsia="nl-NL"/>
        </w:rPr>
      </w:pPr>
      <w:r>
        <w:rPr>
          <w:rFonts w:ascii="Arial" w:eastAsia="Times New Roman" w:hAnsi="Arial" w:cs="Arial"/>
          <w:color w:val="000000"/>
          <w:sz w:val="22"/>
          <w:szCs w:val="22"/>
          <w:lang w:eastAsia="nl-NL"/>
        </w:rPr>
        <w:t xml:space="preserve">De </w:t>
      </w:r>
      <w:r w:rsidR="008B0F79">
        <w:rPr>
          <w:rFonts w:ascii="Arial" w:eastAsia="Times New Roman" w:hAnsi="Arial" w:cs="Arial"/>
          <w:color w:val="000000"/>
          <w:sz w:val="22"/>
          <w:szCs w:val="22"/>
          <w:lang w:eastAsia="nl-NL"/>
        </w:rPr>
        <w:t>Wells criteria (</w:t>
      </w:r>
      <w:r w:rsidR="008B0F79" w:rsidRPr="00CF440A">
        <w:rPr>
          <w:rFonts w:ascii="Arial" w:eastAsia="Times New Roman" w:hAnsi="Arial" w:cs="Arial"/>
          <w:color w:val="000000"/>
          <w:sz w:val="22"/>
          <w:szCs w:val="22"/>
          <w:lang w:eastAsia="nl-NL"/>
        </w:rPr>
        <w:t>ra</w:t>
      </w:r>
      <w:r w:rsidR="008B0F79" w:rsidRPr="008B0F79">
        <w:rPr>
          <w:rFonts w:ascii="Arial" w:eastAsia="Times New Roman" w:hAnsi="Arial" w:cs="Arial"/>
          <w:color w:val="000000"/>
          <w:sz w:val="22"/>
          <w:szCs w:val="22"/>
          <w:lang w:eastAsia="nl-NL"/>
        </w:rPr>
        <w:t>adpleegbaar via</w:t>
      </w:r>
      <w:r w:rsidR="008B0F79" w:rsidRPr="008B0F79">
        <w:rPr>
          <w:rFonts w:ascii="Arial" w:eastAsia="Times New Roman" w:hAnsi="Arial" w:cs="Arial"/>
          <w:color w:val="0000FF"/>
          <w:sz w:val="22"/>
          <w:szCs w:val="22"/>
          <w:u w:val="single"/>
          <w:lang w:eastAsia="nl-NL"/>
        </w:rPr>
        <w:t xml:space="preserve"> </w:t>
      </w:r>
      <w:hyperlink r:id="rId8" w:history="1">
        <w:r w:rsidR="008B0F79" w:rsidRPr="008B0F79">
          <w:rPr>
            <w:rStyle w:val="Hyperlink"/>
            <w:rFonts w:ascii="Arial" w:eastAsia="Times New Roman" w:hAnsi="Arial" w:cs="Arial"/>
            <w:sz w:val="22"/>
            <w:szCs w:val="22"/>
            <w:lang w:eastAsia="nl-NL"/>
          </w:rPr>
          <w:t>https://www.nhg.org/standaarden/volledig/nhg-standaard-diepe-veneuze-trombose-en-longembolie?tmp-no-mobile=1</w:t>
        </w:r>
      </w:hyperlink>
      <w:r w:rsidR="008B0F79" w:rsidRPr="008B0F79">
        <w:rPr>
          <w:rStyle w:val="Hyperlink"/>
          <w:rFonts w:ascii="Arial" w:eastAsia="Times New Roman" w:hAnsi="Arial" w:cs="Arial"/>
          <w:color w:val="000000" w:themeColor="text1"/>
          <w:sz w:val="22"/>
          <w:szCs w:val="22"/>
          <w:u w:val="none"/>
          <w:lang w:eastAsia="nl-NL"/>
        </w:rPr>
        <w:t>)</w:t>
      </w:r>
      <w:r w:rsidR="008B0F79">
        <w:rPr>
          <w:rStyle w:val="Hyperlink"/>
          <w:rFonts w:ascii="Arial" w:eastAsia="Times New Roman" w:hAnsi="Arial" w:cs="Arial"/>
          <w:color w:val="000000" w:themeColor="text1"/>
          <w:sz w:val="22"/>
          <w:szCs w:val="22"/>
          <w:u w:val="none"/>
          <w:lang w:eastAsia="nl-NL"/>
        </w:rPr>
        <w:t xml:space="preserve"> zijn ontwikkeld voor een spoedgevallenpopulatie</w:t>
      </w:r>
      <w:r w:rsidR="008B091D">
        <w:rPr>
          <w:rStyle w:val="Hyperlink"/>
          <w:rFonts w:ascii="Arial" w:eastAsia="Times New Roman" w:hAnsi="Arial" w:cs="Arial"/>
          <w:color w:val="000000" w:themeColor="text1"/>
          <w:sz w:val="22"/>
          <w:szCs w:val="22"/>
          <w:u w:val="none"/>
          <w:lang w:eastAsia="nl-NL"/>
        </w:rPr>
        <w:t>, maar</w:t>
      </w:r>
      <w:r w:rsidR="00773A05">
        <w:rPr>
          <w:rStyle w:val="Hyperlink"/>
          <w:rFonts w:ascii="Arial" w:eastAsia="Times New Roman" w:hAnsi="Arial" w:cs="Arial"/>
          <w:color w:val="000000" w:themeColor="text1"/>
          <w:sz w:val="22"/>
          <w:szCs w:val="22"/>
          <w:u w:val="none"/>
          <w:lang w:eastAsia="nl-NL"/>
        </w:rPr>
        <w:t xml:space="preserve"> zijn met aangepast beleid ook bruikbaar in de eerste lijn. </w:t>
      </w:r>
      <w:r w:rsidR="00685621">
        <w:rPr>
          <w:rStyle w:val="Hyperlink"/>
          <w:rFonts w:ascii="Arial" w:eastAsia="Times New Roman" w:hAnsi="Arial" w:cs="Arial"/>
          <w:color w:val="000000" w:themeColor="text1"/>
          <w:sz w:val="22"/>
          <w:szCs w:val="22"/>
          <w:u w:val="none"/>
          <w:lang w:eastAsia="nl-NL"/>
        </w:rPr>
        <w:t xml:space="preserve">Score </w:t>
      </w:r>
      <w:r w:rsidR="00685621" w:rsidRPr="00685621">
        <w:rPr>
          <w:rStyle w:val="Hyperlink"/>
          <w:rFonts w:ascii="Arial" w:eastAsia="Times New Roman" w:hAnsi="Arial" w:cs="Arial"/>
          <w:color w:val="000000" w:themeColor="text1"/>
          <w:sz w:val="22"/>
          <w:szCs w:val="22"/>
          <w:u w:val="none"/>
          <w:lang w:eastAsia="nl-NL"/>
        </w:rPr>
        <w:t>≤</w:t>
      </w:r>
      <w:r w:rsidR="00685621">
        <w:rPr>
          <w:rStyle w:val="Hyperlink"/>
          <w:rFonts w:ascii="Arial" w:eastAsia="Times New Roman" w:hAnsi="Arial" w:cs="Arial"/>
          <w:color w:val="000000" w:themeColor="text1"/>
          <w:sz w:val="22"/>
          <w:szCs w:val="22"/>
          <w:u w:val="none"/>
          <w:lang w:eastAsia="nl-NL"/>
        </w:rPr>
        <w:t xml:space="preserve"> </w:t>
      </w:r>
      <w:r w:rsidR="00773A05">
        <w:rPr>
          <w:rStyle w:val="Hyperlink"/>
          <w:rFonts w:ascii="Arial" w:eastAsia="Times New Roman" w:hAnsi="Arial" w:cs="Arial"/>
          <w:color w:val="000000" w:themeColor="text1"/>
          <w:sz w:val="22"/>
          <w:szCs w:val="22"/>
          <w:u w:val="none"/>
          <w:lang w:eastAsia="nl-NL"/>
        </w:rPr>
        <w:t>4 maar klinisch vermoeden</w:t>
      </w:r>
      <w:r w:rsidR="00685621">
        <w:rPr>
          <w:rStyle w:val="Hyperlink"/>
          <w:rFonts w:ascii="Arial" w:eastAsia="Times New Roman" w:hAnsi="Arial" w:cs="Arial"/>
          <w:color w:val="000000" w:themeColor="text1"/>
          <w:sz w:val="22"/>
          <w:szCs w:val="22"/>
          <w:u w:val="none"/>
          <w:lang w:eastAsia="nl-NL"/>
        </w:rPr>
        <w:t xml:space="preserve"> voor longembolen: bepaal D-dimeren. Score &gt; 4: verwijs voor uitwerking</w:t>
      </w:r>
      <w:r w:rsidR="00F01FC0">
        <w:rPr>
          <w:rStyle w:val="Hyperlink"/>
          <w:rFonts w:ascii="Arial" w:eastAsia="Times New Roman" w:hAnsi="Arial" w:cs="Arial"/>
          <w:color w:val="000000" w:themeColor="text1"/>
          <w:sz w:val="22"/>
          <w:szCs w:val="22"/>
          <w:u w:val="none"/>
          <w:lang w:eastAsia="nl-NL"/>
        </w:rPr>
        <w:t xml:space="preserve"> </w:t>
      </w:r>
      <w:r w:rsidR="00F01FC0">
        <w:rPr>
          <w:rStyle w:val="Hyperlink"/>
          <w:rFonts w:ascii="Arial" w:eastAsia="Times New Roman" w:hAnsi="Arial" w:cs="Arial"/>
          <w:color w:val="000000" w:themeColor="text1"/>
          <w:sz w:val="22"/>
          <w:szCs w:val="22"/>
          <w:u w:val="none"/>
          <w:lang w:eastAsia="nl-NL"/>
        </w:rPr>
        <w:fldChar w:fldCharType="begin"/>
      </w:r>
      <w:r w:rsidR="000A3C90">
        <w:rPr>
          <w:rStyle w:val="Hyperlink"/>
          <w:rFonts w:ascii="Arial" w:eastAsia="Times New Roman" w:hAnsi="Arial" w:cs="Arial"/>
          <w:color w:val="000000" w:themeColor="text1"/>
          <w:sz w:val="22"/>
          <w:szCs w:val="22"/>
          <w:u w:val="none"/>
          <w:lang w:eastAsia="nl-NL"/>
        </w:rPr>
        <w:instrText xml:space="preserve"> ADDIN ZOTERO_ITEM CSL_CITATION {"citationID":"Rnw6CK9L","properties":{"formattedCitation":"(9)","plainCitation":"(9)","noteIndex":0},"citationItems":[{"id":595,"uris":["http://zotero.org/groups/2472438/items/IVYJK83J"],"uri":["http://zotero.org/groups/2472438/items/IVYJK83J"],"itemData":{"id":595,"type":"webpage","title":"NHG-Standaard Diepe veneuze trombose en longembolie","URL":"https://www.nhg.org/standaarden/volledig/nhg-standaard-diepe-veneuze-trombose-en-longembolie?tmp-no-mobile=1","author":[{"family":"Nederlands Huisartsengenootschap","given":""}],"accessed":{"date-parts":[["2020",4,11]]}}}],"schema":"https://github.com/citation-style-language/schema/raw/master/csl-citation.json"} </w:instrText>
      </w:r>
      <w:r w:rsidR="00F01FC0">
        <w:rPr>
          <w:rStyle w:val="Hyperlink"/>
          <w:rFonts w:ascii="Arial" w:eastAsia="Times New Roman" w:hAnsi="Arial" w:cs="Arial"/>
          <w:color w:val="000000" w:themeColor="text1"/>
          <w:sz w:val="22"/>
          <w:szCs w:val="22"/>
          <w:u w:val="none"/>
          <w:lang w:eastAsia="nl-NL"/>
        </w:rPr>
        <w:fldChar w:fldCharType="separate"/>
      </w:r>
      <w:r w:rsidR="000A3C90">
        <w:rPr>
          <w:rStyle w:val="Hyperlink"/>
          <w:rFonts w:ascii="Arial" w:eastAsia="Times New Roman" w:hAnsi="Arial" w:cs="Arial"/>
          <w:noProof/>
          <w:color w:val="000000" w:themeColor="text1"/>
          <w:sz w:val="22"/>
          <w:szCs w:val="22"/>
          <w:u w:val="none"/>
          <w:lang w:eastAsia="nl-NL"/>
        </w:rPr>
        <w:t>(9)</w:t>
      </w:r>
      <w:r w:rsidR="00F01FC0">
        <w:rPr>
          <w:rStyle w:val="Hyperlink"/>
          <w:rFonts w:ascii="Arial" w:eastAsia="Times New Roman" w:hAnsi="Arial" w:cs="Arial"/>
          <w:color w:val="000000" w:themeColor="text1"/>
          <w:sz w:val="22"/>
          <w:szCs w:val="22"/>
          <w:u w:val="none"/>
          <w:lang w:eastAsia="nl-NL"/>
        </w:rPr>
        <w:fldChar w:fldCharType="end"/>
      </w:r>
      <w:r w:rsidR="00685621">
        <w:rPr>
          <w:rStyle w:val="Hyperlink"/>
          <w:rFonts w:ascii="Arial" w:eastAsia="Times New Roman" w:hAnsi="Arial" w:cs="Arial"/>
          <w:color w:val="000000" w:themeColor="text1"/>
          <w:sz w:val="22"/>
          <w:szCs w:val="22"/>
          <w:u w:val="none"/>
          <w:lang w:eastAsia="nl-NL"/>
        </w:rPr>
        <w:t xml:space="preserve">. </w:t>
      </w:r>
    </w:p>
    <w:p w14:paraId="556D1030" w14:textId="0D9C7B90" w:rsidR="00773A05" w:rsidRPr="00773A05" w:rsidRDefault="00836028" w:rsidP="00773A05">
      <w:pPr>
        <w:pStyle w:val="Lijstalinea"/>
        <w:numPr>
          <w:ilvl w:val="0"/>
          <w:numId w:val="22"/>
        </w:numPr>
        <w:jc w:val="both"/>
        <w:textAlignment w:val="baseline"/>
        <w:rPr>
          <w:rStyle w:val="Hyperlink"/>
          <w:rFonts w:ascii="Arial" w:eastAsia="Times New Roman" w:hAnsi="Arial" w:cs="Arial"/>
          <w:color w:val="000000"/>
          <w:sz w:val="22"/>
          <w:szCs w:val="22"/>
          <w:u w:val="none"/>
          <w:lang w:eastAsia="nl-NL"/>
        </w:rPr>
      </w:pPr>
      <w:r>
        <w:rPr>
          <w:rFonts w:ascii="Arial" w:eastAsia="Times New Roman" w:hAnsi="Arial" w:cs="Arial"/>
          <w:color w:val="000000"/>
          <w:sz w:val="22"/>
          <w:szCs w:val="22"/>
          <w:lang w:eastAsia="nl-NL"/>
        </w:rPr>
        <w:t xml:space="preserve">Negatieve </w:t>
      </w:r>
      <w:r w:rsidR="00773A05">
        <w:rPr>
          <w:rFonts w:ascii="Arial" w:eastAsia="Times New Roman" w:hAnsi="Arial" w:cs="Arial"/>
          <w:color w:val="000000"/>
          <w:sz w:val="22"/>
          <w:szCs w:val="22"/>
          <w:lang w:eastAsia="nl-NL"/>
        </w:rPr>
        <w:t xml:space="preserve">D-dimeren blijven een krachtige uitsluiter van longembolen. </w:t>
      </w:r>
    </w:p>
    <w:p w14:paraId="59CB7EE9" w14:textId="77777777" w:rsidR="00603EC1" w:rsidRDefault="00603EC1" w:rsidP="00603EC1">
      <w:pPr>
        <w:jc w:val="both"/>
        <w:textAlignment w:val="baseline"/>
        <w:rPr>
          <w:rStyle w:val="Hyperlink"/>
          <w:rFonts w:ascii="Arial" w:eastAsia="Times New Roman" w:hAnsi="Arial" w:cs="Arial"/>
          <w:color w:val="000000" w:themeColor="text1"/>
          <w:sz w:val="22"/>
          <w:szCs w:val="22"/>
          <w:u w:val="none"/>
          <w:lang w:eastAsia="nl-NL"/>
        </w:rPr>
      </w:pPr>
    </w:p>
    <w:p w14:paraId="399BAF7C" w14:textId="7930DBF2" w:rsidR="00392106" w:rsidRPr="00603EC1" w:rsidRDefault="00603EC1" w:rsidP="00603EC1">
      <w:pPr>
        <w:jc w:val="both"/>
        <w:textAlignment w:val="baseline"/>
        <w:rPr>
          <w:rFonts w:ascii="Arial" w:eastAsia="Times New Roman" w:hAnsi="Arial" w:cs="Arial"/>
          <w:color w:val="000000"/>
          <w:sz w:val="22"/>
          <w:szCs w:val="22"/>
          <w:lang w:eastAsia="nl-NL"/>
        </w:rPr>
      </w:pPr>
      <w:r>
        <w:rPr>
          <w:rStyle w:val="Hyperlink"/>
          <w:rFonts w:ascii="Arial" w:eastAsia="Times New Roman" w:hAnsi="Arial" w:cs="Arial"/>
          <w:color w:val="000000" w:themeColor="text1"/>
          <w:sz w:val="22"/>
          <w:szCs w:val="22"/>
          <w:u w:val="none"/>
          <w:lang w:eastAsia="nl-NL"/>
        </w:rPr>
        <w:t xml:space="preserve">Beleid in de eerste lijn: verwijzen naar spoedgevallen voor uitwerking bij verhoogde D-dimeren en/of sterk klinisch vermoeden. </w:t>
      </w:r>
    </w:p>
    <w:p w14:paraId="2609371D" w14:textId="77777777" w:rsidR="00BA474A" w:rsidRPr="005E1C6C" w:rsidRDefault="00BA474A" w:rsidP="005E1C6C">
      <w:pPr>
        <w:jc w:val="both"/>
        <w:textAlignment w:val="baseline"/>
        <w:rPr>
          <w:rFonts w:ascii="Arial" w:eastAsia="Times New Roman" w:hAnsi="Arial" w:cs="Arial"/>
          <w:color w:val="000000"/>
          <w:sz w:val="22"/>
          <w:szCs w:val="22"/>
          <w:lang w:eastAsia="nl-NL"/>
        </w:rPr>
      </w:pPr>
    </w:p>
    <w:p w14:paraId="490191E4" w14:textId="670385AD" w:rsidR="002D30AC" w:rsidRDefault="00827639" w:rsidP="00390418">
      <w:pPr>
        <w:pStyle w:val="Lijstalinea"/>
        <w:numPr>
          <w:ilvl w:val="2"/>
          <w:numId w:val="29"/>
        </w:numPr>
        <w:jc w:val="both"/>
        <w:textAlignment w:val="baseline"/>
        <w:rPr>
          <w:rFonts w:ascii="Arial" w:eastAsia="Times New Roman" w:hAnsi="Arial" w:cs="Arial"/>
          <w:color w:val="000000"/>
          <w:sz w:val="22"/>
          <w:szCs w:val="22"/>
          <w:lang w:eastAsia="nl-NL"/>
        </w:rPr>
      </w:pPr>
      <w:r w:rsidRPr="002D30AC">
        <w:rPr>
          <w:rFonts w:ascii="Arial" w:eastAsia="Times New Roman" w:hAnsi="Arial" w:cs="Arial"/>
          <w:color w:val="000000"/>
          <w:sz w:val="22"/>
          <w:szCs w:val="22"/>
          <w:lang w:eastAsia="nl-NL"/>
        </w:rPr>
        <w:t>Pleuritis</w:t>
      </w:r>
    </w:p>
    <w:p w14:paraId="7A78D326" w14:textId="14ED4F86" w:rsidR="008C04A4" w:rsidRDefault="008C04A4" w:rsidP="005E1C6C">
      <w:pPr>
        <w:jc w:val="both"/>
        <w:textAlignment w:val="baseline"/>
        <w:rPr>
          <w:rFonts w:ascii="Arial" w:eastAsia="Times New Roman" w:hAnsi="Arial" w:cs="Arial"/>
          <w:color w:val="000000"/>
          <w:sz w:val="22"/>
          <w:szCs w:val="22"/>
          <w:lang w:eastAsia="nl-NL"/>
        </w:rPr>
      </w:pPr>
    </w:p>
    <w:p w14:paraId="6F108BA3" w14:textId="5B930EB4" w:rsidR="00940758" w:rsidRPr="00033BCC" w:rsidRDefault="001B65B8" w:rsidP="005E1C6C">
      <w:pPr>
        <w:jc w:val="both"/>
        <w:textAlignment w:val="baseline"/>
        <w:rPr>
          <w:rFonts w:ascii="Arial" w:eastAsia="Times New Roman" w:hAnsi="Arial" w:cs="Arial"/>
          <w:color w:val="000000" w:themeColor="text1"/>
          <w:sz w:val="22"/>
          <w:szCs w:val="22"/>
          <w:lang w:eastAsia="nl-NL"/>
        </w:rPr>
      </w:pPr>
      <w:r>
        <w:rPr>
          <w:rFonts w:ascii="Arial" w:eastAsia="Times New Roman" w:hAnsi="Arial" w:cs="Arial"/>
          <w:i/>
          <w:color w:val="000000"/>
          <w:sz w:val="22"/>
          <w:szCs w:val="22"/>
          <w:lang w:eastAsia="nl-NL"/>
        </w:rPr>
        <w:t xml:space="preserve">Epidemiologische </w:t>
      </w:r>
      <w:r w:rsidRPr="00033BCC">
        <w:rPr>
          <w:rFonts w:ascii="Arial" w:eastAsia="Times New Roman" w:hAnsi="Arial" w:cs="Arial"/>
          <w:i/>
          <w:color w:val="000000" w:themeColor="text1"/>
          <w:sz w:val="22"/>
          <w:szCs w:val="22"/>
          <w:lang w:eastAsia="nl-NL"/>
        </w:rPr>
        <w:t>gegevens:</w:t>
      </w:r>
      <w:r w:rsidRPr="00033BCC">
        <w:rPr>
          <w:rFonts w:ascii="Arial" w:eastAsia="Times New Roman" w:hAnsi="Arial" w:cs="Arial"/>
          <w:color w:val="000000" w:themeColor="text1"/>
          <w:sz w:val="22"/>
          <w:szCs w:val="22"/>
          <w:lang w:eastAsia="nl-NL"/>
        </w:rPr>
        <w:t xml:space="preserve"> In normale omstandigheden </w:t>
      </w:r>
      <w:r w:rsidR="00714E96">
        <w:rPr>
          <w:rFonts w:ascii="Arial" w:eastAsia="Times New Roman" w:hAnsi="Arial" w:cs="Arial"/>
          <w:color w:val="000000" w:themeColor="text1"/>
          <w:sz w:val="22"/>
          <w:szCs w:val="22"/>
          <w:lang w:eastAsia="nl-NL"/>
        </w:rPr>
        <w:t xml:space="preserve">is bij </w:t>
      </w:r>
      <w:r w:rsidRPr="00033BCC">
        <w:rPr>
          <w:rFonts w:ascii="Arial" w:eastAsia="Times New Roman" w:hAnsi="Arial" w:cs="Arial"/>
          <w:color w:val="000000" w:themeColor="text1"/>
          <w:sz w:val="22"/>
          <w:szCs w:val="22"/>
          <w:lang w:eastAsia="nl-NL"/>
        </w:rPr>
        <w:t>slechts 4% van de patië</w:t>
      </w:r>
      <w:r w:rsidR="00714E96">
        <w:rPr>
          <w:rFonts w:ascii="Arial" w:eastAsia="Times New Roman" w:hAnsi="Arial" w:cs="Arial"/>
          <w:color w:val="000000" w:themeColor="text1"/>
          <w:sz w:val="22"/>
          <w:szCs w:val="22"/>
          <w:lang w:eastAsia="nl-NL"/>
        </w:rPr>
        <w:t>n</w:t>
      </w:r>
      <w:r w:rsidRPr="00033BCC">
        <w:rPr>
          <w:rFonts w:ascii="Arial" w:eastAsia="Times New Roman" w:hAnsi="Arial" w:cs="Arial"/>
          <w:color w:val="000000" w:themeColor="text1"/>
          <w:sz w:val="22"/>
          <w:szCs w:val="22"/>
          <w:lang w:eastAsia="nl-NL"/>
        </w:rPr>
        <w:t>ten die zich met pijn op de borst bij de huisarts presenteren van pleurale aard</w:t>
      </w:r>
      <w:r w:rsidR="00033BCC" w:rsidRPr="00033BCC">
        <w:rPr>
          <w:rFonts w:ascii="Arial" w:eastAsia="Times New Roman" w:hAnsi="Arial" w:cs="Arial"/>
          <w:color w:val="000000" w:themeColor="text1"/>
          <w:sz w:val="22"/>
          <w:szCs w:val="22"/>
          <w:lang w:eastAsia="nl-NL"/>
        </w:rPr>
        <w:t xml:space="preserve"> </w:t>
      </w:r>
      <w:r w:rsidR="00033BCC" w:rsidRPr="00033BCC">
        <w:rPr>
          <w:rFonts w:ascii="Arial" w:eastAsia="Times New Roman" w:hAnsi="Arial" w:cs="Arial"/>
          <w:color w:val="000000" w:themeColor="text1"/>
          <w:sz w:val="22"/>
          <w:szCs w:val="22"/>
          <w:lang w:eastAsia="nl-NL"/>
        </w:rPr>
        <w:fldChar w:fldCharType="begin"/>
      </w:r>
      <w:r w:rsidR="000A3C90">
        <w:rPr>
          <w:rFonts w:ascii="Arial" w:eastAsia="Times New Roman" w:hAnsi="Arial" w:cs="Arial"/>
          <w:color w:val="000000" w:themeColor="text1"/>
          <w:sz w:val="22"/>
          <w:szCs w:val="22"/>
          <w:lang w:eastAsia="nl-NL"/>
        </w:rPr>
        <w:instrText xml:space="preserve"> ADDIN ZOTERO_ITEM CSL_CITATION {"citationID":"hLQVTQQg","properties":{"formattedCitation":"(8)","plainCitation":"(8)","noteIndex":0},"citationItems":[{"id":596,"uris":["http://zotero.org/groups/2472438/items/95ZKMBNK"],"uri":["http://zotero.org/groups/2472438/items/95ZKMBNK"],"itemData":{"id":596,"type":"article-journal","issue":"2002","journalAbbreviation":"Huisarts en Wetenschap","page":"259-264","title":"Pijn op de borst","volume":"5","author":[{"family":"Weert","given":"H.C.P.M.","non-dropping-particle":"van"},{"family":"Bär","given":"F.W.H.M."},{"family":"Grundmeijer","given":"H.G.L.M"}],"issued":{"date-parts":[["2002",5,10]]}}}],"schema":"https://github.com/citation-style-language/schema/raw/master/csl-citation.json"} </w:instrText>
      </w:r>
      <w:r w:rsidR="00033BCC" w:rsidRPr="00033BCC">
        <w:rPr>
          <w:rFonts w:ascii="Arial" w:eastAsia="Times New Roman" w:hAnsi="Arial" w:cs="Arial"/>
          <w:color w:val="000000" w:themeColor="text1"/>
          <w:sz w:val="22"/>
          <w:szCs w:val="22"/>
          <w:lang w:eastAsia="nl-NL"/>
        </w:rPr>
        <w:fldChar w:fldCharType="separate"/>
      </w:r>
      <w:r w:rsidR="000A3C90">
        <w:rPr>
          <w:rFonts w:ascii="Arial" w:eastAsia="Times New Roman" w:hAnsi="Arial" w:cs="Arial"/>
          <w:noProof/>
          <w:color w:val="000000" w:themeColor="text1"/>
          <w:sz w:val="22"/>
          <w:szCs w:val="22"/>
          <w:lang w:eastAsia="nl-NL"/>
        </w:rPr>
        <w:t>(8)</w:t>
      </w:r>
      <w:r w:rsidR="00033BCC" w:rsidRPr="00033BCC">
        <w:rPr>
          <w:rFonts w:ascii="Arial" w:eastAsia="Times New Roman" w:hAnsi="Arial" w:cs="Arial"/>
          <w:color w:val="000000" w:themeColor="text1"/>
          <w:sz w:val="22"/>
          <w:szCs w:val="22"/>
          <w:lang w:eastAsia="nl-NL"/>
        </w:rPr>
        <w:fldChar w:fldCharType="end"/>
      </w:r>
      <w:r w:rsidRPr="00033BCC">
        <w:rPr>
          <w:rFonts w:ascii="Arial" w:eastAsia="Times New Roman" w:hAnsi="Arial" w:cs="Arial"/>
          <w:color w:val="000000" w:themeColor="text1"/>
          <w:sz w:val="22"/>
          <w:szCs w:val="22"/>
          <w:lang w:eastAsia="nl-NL"/>
        </w:rPr>
        <w:t xml:space="preserve">. </w:t>
      </w:r>
      <w:r w:rsidR="006D6876">
        <w:rPr>
          <w:rFonts w:ascii="Arial" w:eastAsia="Times New Roman" w:hAnsi="Arial" w:cs="Arial"/>
          <w:color w:val="000000" w:themeColor="text1"/>
          <w:sz w:val="22"/>
          <w:szCs w:val="22"/>
          <w:lang w:eastAsia="nl-NL"/>
        </w:rPr>
        <w:t>Pijn op de borst is aanwezig bij 26% van de Covid-patië</w:t>
      </w:r>
      <w:r w:rsidR="00714E96">
        <w:rPr>
          <w:rFonts w:ascii="Arial" w:eastAsia="Times New Roman" w:hAnsi="Arial" w:cs="Arial"/>
          <w:color w:val="000000" w:themeColor="text1"/>
          <w:sz w:val="22"/>
          <w:szCs w:val="22"/>
          <w:lang w:eastAsia="nl-NL"/>
        </w:rPr>
        <w:t>n</w:t>
      </w:r>
      <w:r w:rsidR="006D6876">
        <w:rPr>
          <w:rFonts w:ascii="Arial" w:eastAsia="Times New Roman" w:hAnsi="Arial" w:cs="Arial"/>
          <w:color w:val="000000" w:themeColor="text1"/>
          <w:sz w:val="22"/>
          <w:szCs w:val="22"/>
          <w:lang w:eastAsia="nl-NL"/>
        </w:rPr>
        <w:t xml:space="preserve">ten </w:t>
      </w:r>
      <w:r w:rsidR="00160147">
        <w:rPr>
          <w:rFonts w:ascii="Arial" w:eastAsia="Times New Roman" w:hAnsi="Arial" w:cs="Arial"/>
          <w:color w:val="000000" w:themeColor="text1"/>
          <w:sz w:val="22"/>
          <w:szCs w:val="22"/>
          <w:lang w:eastAsia="nl-NL"/>
        </w:rPr>
        <w:t xml:space="preserve">bij presentatie in het ziekenhuis </w:t>
      </w:r>
      <w:r w:rsidR="00160147">
        <w:rPr>
          <w:rFonts w:ascii="Arial" w:eastAsia="Times New Roman" w:hAnsi="Arial" w:cs="Arial"/>
          <w:color w:val="000000" w:themeColor="text1"/>
          <w:sz w:val="22"/>
          <w:szCs w:val="22"/>
          <w:lang w:eastAsia="nl-NL"/>
        </w:rPr>
        <w:fldChar w:fldCharType="begin"/>
      </w:r>
      <w:r w:rsidR="000A3C90">
        <w:rPr>
          <w:rFonts w:ascii="Arial" w:eastAsia="Times New Roman" w:hAnsi="Arial" w:cs="Arial"/>
          <w:color w:val="000000" w:themeColor="text1"/>
          <w:sz w:val="22"/>
          <w:szCs w:val="22"/>
          <w:lang w:eastAsia="nl-NL"/>
        </w:rPr>
        <w:instrText xml:space="preserve"> ADDIN ZOTERO_ITEM CSL_CITATION {"citationID":"XleABQMD","properties":{"formattedCitation":"(10)","plainCitation":"(10)","noteIndex":0},"citationItems":[{"id":597,"uris":["http://zotero.org/groups/2472438/items/9YGYMZ8Q"],"uri":["http://zotero.org/groups/2472438/items/9YGYMZ8Q"],"itemData":{"id":597,"type":"webpage","title":"Welke symptomen zijn aanwezig bij het corona-virus?","URL":"https://www.domusmedica.be/richtlijnen/coronavirus/wetenschappelijk/welke-symptomen-zijn-aanwezig-bij-het-corona-virus","author":[{"family":"Domus Medica","given":""}],"accessed":{"date-parts":[["2020",4,20]]}}}],"schema":"https://github.com/citation-style-language/schema/raw/master/csl-citation.json"} </w:instrText>
      </w:r>
      <w:r w:rsidR="00160147">
        <w:rPr>
          <w:rFonts w:ascii="Arial" w:eastAsia="Times New Roman" w:hAnsi="Arial" w:cs="Arial"/>
          <w:color w:val="000000" w:themeColor="text1"/>
          <w:sz w:val="22"/>
          <w:szCs w:val="22"/>
          <w:lang w:eastAsia="nl-NL"/>
        </w:rPr>
        <w:fldChar w:fldCharType="separate"/>
      </w:r>
      <w:r w:rsidR="000A3C90">
        <w:rPr>
          <w:rFonts w:ascii="Arial" w:eastAsia="Times New Roman" w:hAnsi="Arial" w:cs="Arial"/>
          <w:noProof/>
          <w:color w:val="000000" w:themeColor="text1"/>
          <w:sz w:val="22"/>
          <w:szCs w:val="22"/>
          <w:lang w:eastAsia="nl-NL"/>
        </w:rPr>
        <w:t>(10)</w:t>
      </w:r>
      <w:r w:rsidR="00160147">
        <w:rPr>
          <w:rFonts w:ascii="Arial" w:eastAsia="Times New Roman" w:hAnsi="Arial" w:cs="Arial"/>
          <w:color w:val="000000" w:themeColor="text1"/>
          <w:sz w:val="22"/>
          <w:szCs w:val="22"/>
          <w:lang w:eastAsia="nl-NL"/>
        </w:rPr>
        <w:fldChar w:fldCharType="end"/>
      </w:r>
      <w:r w:rsidR="00160147">
        <w:rPr>
          <w:rFonts w:ascii="Arial" w:eastAsia="Times New Roman" w:hAnsi="Arial" w:cs="Arial"/>
          <w:color w:val="000000" w:themeColor="text1"/>
          <w:sz w:val="22"/>
          <w:szCs w:val="22"/>
          <w:lang w:eastAsia="nl-NL"/>
        </w:rPr>
        <w:t xml:space="preserve">. Bij hoeveel patiënten de pijn van </w:t>
      </w:r>
      <w:r w:rsidR="00AE2D70">
        <w:rPr>
          <w:rFonts w:ascii="Arial" w:eastAsia="Times New Roman" w:hAnsi="Arial" w:cs="Arial"/>
          <w:color w:val="000000" w:themeColor="text1"/>
          <w:sz w:val="22"/>
          <w:szCs w:val="22"/>
          <w:lang w:eastAsia="nl-NL"/>
        </w:rPr>
        <w:t xml:space="preserve">pleurale </w:t>
      </w:r>
      <w:r w:rsidR="00160147">
        <w:rPr>
          <w:rFonts w:ascii="Arial" w:eastAsia="Times New Roman" w:hAnsi="Arial" w:cs="Arial"/>
          <w:color w:val="000000" w:themeColor="text1"/>
          <w:sz w:val="22"/>
          <w:szCs w:val="22"/>
          <w:lang w:eastAsia="nl-NL"/>
        </w:rPr>
        <w:t xml:space="preserve">aard was, is onbekend.  </w:t>
      </w:r>
    </w:p>
    <w:p w14:paraId="723C78A5" w14:textId="77777777" w:rsidR="00940758" w:rsidRDefault="00940758" w:rsidP="005E1C6C">
      <w:pPr>
        <w:jc w:val="both"/>
        <w:textAlignment w:val="baseline"/>
        <w:rPr>
          <w:rFonts w:ascii="Arial" w:eastAsia="Times New Roman" w:hAnsi="Arial" w:cs="Arial"/>
          <w:color w:val="000000"/>
          <w:sz w:val="22"/>
          <w:szCs w:val="22"/>
          <w:lang w:eastAsia="nl-NL"/>
        </w:rPr>
      </w:pPr>
    </w:p>
    <w:p w14:paraId="0E16F1DA" w14:textId="43C980A9" w:rsidR="004A615C" w:rsidRDefault="009E5D30" w:rsidP="005E1C6C">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lastRenderedPageBreak/>
        <w:t xml:space="preserve">Kliniek: de pijn is </w:t>
      </w:r>
      <w:r w:rsidR="00B04B09">
        <w:rPr>
          <w:rFonts w:ascii="Arial" w:eastAsia="Times New Roman" w:hAnsi="Arial" w:cs="Arial"/>
          <w:color w:val="000000"/>
          <w:sz w:val="22"/>
          <w:szCs w:val="22"/>
          <w:lang w:eastAsia="nl-NL"/>
        </w:rPr>
        <w:t xml:space="preserve">ademhalingsgebonden en </w:t>
      </w:r>
      <w:r>
        <w:rPr>
          <w:rFonts w:ascii="Arial" w:eastAsia="Times New Roman" w:hAnsi="Arial" w:cs="Arial"/>
          <w:color w:val="000000"/>
          <w:sz w:val="22"/>
          <w:szCs w:val="22"/>
          <w:lang w:eastAsia="nl-NL"/>
        </w:rPr>
        <w:t xml:space="preserve">meestal </w:t>
      </w:r>
      <w:r w:rsidR="008C04A4">
        <w:rPr>
          <w:rFonts w:ascii="Arial" w:eastAsia="Times New Roman" w:hAnsi="Arial" w:cs="Arial"/>
          <w:color w:val="000000"/>
          <w:sz w:val="22"/>
          <w:szCs w:val="22"/>
          <w:lang w:eastAsia="nl-NL"/>
        </w:rPr>
        <w:t>gelokaliseerd volgen</w:t>
      </w:r>
      <w:r w:rsidR="0018604F">
        <w:rPr>
          <w:rFonts w:ascii="Arial" w:eastAsia="Times New Roman" w:hAnsi="Arial" w:cs="Arial"/>
          <w:color w:val="000000"/>
          <w:sz w:val="22"/>
          <w:szCs w:val="22"/>
          <w:lang w:eastAsia="nl-NL"/>
        </w:rPr>
        <w:t xml:space="preserve">s de plaats van longaantasting. </w:t>
      </w:r>
      <w:r w:rsidR="006A6442">
        <w:rPr>
          <w:rFonts w:ascii="Arial" w:eastAsia="Times New Roman" w:hAnsi="Arial" w:cs="Arial"/>
          <w:color w:val="000000"/>
          <w:sz w:val="22"/>
          <w:szCs w:val="22"/>
          <w:lang w:eastAsia="nl-NL"/>
        </w:rPr>
        <w:t>Vaak hebben patiënten ook een voorkeurshouding, waarbij beweging in het aan</w:t>
      </w:r>
      <w:r w:rsidR="00EE0BC6">
        <w:rPr>
          <w:rFonts w:ascii="Arial" w:eastAsia="Times New Roman" w:hAnsi="Arial" w:cs="Arial"/>
          <w:color w:val="000000"/>
          <w:sz w:val="22"/>
          <w:szCs w:val="22"/>
          <w:lang w:eastAsia="nl-NL"/>
        </w:rPr>
        <w:t>gedane weefsel beperkt wordt</w:t>
      </w:r>
      <w:r w:rsidR="00DB58A6">
        <w:rPr>
          <w:rFonts w:ascii="Arial" w:eastAsia="Times New Roman" w:hAnsi="Arial" w:cs="Arial"/>
          <w:color w:val="000000"/>
          <w:sz w:val="22"/>
          <w:szCs w:val="22"/>
          <w:lang w:eastAsia="nl-NL"/>
        </w:rPr>
        <w:t xml:space="preserve"> </w:t>
      </w:r>
      <w:r w:rsidR="00B04B09">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LRUf0MpK","properties":{"formattedCitation":"(11)","plainCitation":"(11)","noteIndex":0},"citationItems":[{"id":591,"uris":["http://zotero.org/groups/2472438/items/YNZIHKQG"],"uri":["http://zotero.org/groups/2472438/items/YNZIHKQG"],"itemData":{"id":591,"type":"article-journal","abstract":"Pleuritic chest pain is a common presenting symptom and has many causes, which range from life-threatening to benign, self-limited conditions. Pulmonary embolism is the most common potentially life-threatening cause, found in 5 to 20  percent of patients who present to the emergency department with pleuritic pain.  Other clinically significant conditions that may cause pleuritic pain include pericarditis, pneumonia, myocardial infarction, and pneumothorax. Patients should be evaluated appropriately for these conditions before an alternative diagnosis is made. History, physical examination, and chest radiography are recommended for all patients with pleuritic chest pain. Electrocardiography is helpful, especially if there is clinical suspicion of myocardial infarction, pulmonary embolism, or pericarditis. When these other significant causes of pleuritic pain  have been excluded, the diagnosis of pleurisy can be made. There are numerous causes of pleurisy, with viral pleurisy among the most common. Other etiologies may be evaluated through additional diagnostic testing in selected patients. Treatment of pleurisy typically consists of pain management with nonsteroidal anti-inflammatory drugs, as well as specific treatments targeted at the underlying cause.","container-title":"American family physician","ISSN":"0002-838X 0002-838X","issue":"9","journalAbbreviation":"Am Fam Physician","language":"eng","note":"publisher-place: United States\nPMID: 17508531","page":"1357-1364","title":"Pleurisy.","volume":"75","author":[{"family":"Kass","given":"Sara M."},{"family":"Williams","given":"Pamela M."},{"family":"Reamy","given":"Brian V."}],"issued":{"date-parts":[["2007",5,1]]}}}],"schema":"https://github.com/citation-style-language/schema/raw/master/csl-citation.json"} </w:instrText>
      </w:r>
      <w:r w:rsidR="00B04B09">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(11)</w:t>
      </w:r>
      <w:r w:rsidR="00B04B09">
        <w:rPr>
          <w:rFonts w:ascii="Arial" w:eastAsia="Times New Roman" w:hAnsi="Arial" w:cs="Arial"/>
          <w:color w:val="000000"/>
          <w:sz w:val="22"/>
          <w:szCs w:val="22"/>
          <w:lang w:eastAsia="nl-NL"/>
        </w:rPr>
        <w:fldChar w:fldCharType="end"/>
      </w:r>
      <w:r w:rsidR="006A6442">
        <w:rPr>
          <w:rFonts w:ascii="Arial" w:eastAsia="Times New Roman" w:hAnsi="Arial" w:cs="Arial"/>
          <w:color w:val="000000"/>
          <w:sz w:val="22"/>
          <w:szCs w:val="22"/>
          <w:lang w:eastAsia="nl-NL"/>
        </w:rPr>
        <w:t xml:space="preserve">. </w:t>
      </w:r>
    </w:p>
    <w:p w14:paraId="00AA4CE1" w14:textId="2053FFB9" w:rsidR="00405413" w:rsidRDefault="00405413" w:rsidP="005E1C6C">
      <w:pPr>
        <w:jc w:val="both"/>
        <w:textAlignment w:val="baseline"/>
        <w:rPr>
          <w:rFonts w:ascii="Arial" w:eastAsia="Times New Roman" w:hAnsi="Arial" w:cs="Arial"/>
          <w:color w:val="000000"/>
          <w:sz w:val="22"/>
          <w:szCs w:val="22"/>
          <w:lang w:eastAsia="nl-NL"/>
        </w:rPr>
      </w:pPr>
    </w:p>
    <w:p w14:paraId="51862796" w14:textId="2BBE4F72" w:rsidR="00405413" w:rsidRDefault="00405413" w:rsidP="005E1C6C">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Diagnostiek in de eerste lijn: </w:t>
      </w:r>
    </w:p>
    <w:p w14:paraId="3EFA9810" w14:textId="01A7F9CD" w:rsidR="00DB58A6" w:rsidRDefault="00DB58A6" w:rsidP="00DB58A6">
      <w:pPr>
        <w:pStyle w:val="Lijstalinea"/>
        <w:numPr>
          <w:ilvl w:val="0"/>
          <w:numId w:val="23"/>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De pijnklachten bij longembolen, pericarditis en pleuritis zijn zeer gelijkaardig. Bij een patiënt die niet algemeen ziek is, is pleuritis onwaarschijnlijk </w:t>
      </w:r>
      <w:r>
        <w:rPr>
          <w:rFonts w:ascii="Arial" w:eastAsia="Times New Roman" w:hAnsi="Arial" w:cs="Arial"/>
          <w:color w:val="000000"/>
          <w:sz w:val="22"/>
          <w:szCs w:val="22"/>
          <w:lang w:eastAsia="nl-NL"/>
        </w:rPr>
        <w:fldChar w:fldCharType="begin"/>
      </w:r>
      <w:r w:rsidR="00CB3B0F">
        <w:rPr>
          <w:rFonts w:ascii="Arial" w:eastAsia="Times New Roman" w:hAnsi="Arial" w:cs="Arial"/>
          <w:color w:val="000000"/>
          <w:sz w:val="22"/>
          <w:szCs w:val="22"/>
          <w:lang w:eastAsia="nl-NL"/>
        </w:rPr>
        <w:instrText xml:space="preserve"> ADDIN ZOTERO_ITEM CSL_CITATION {"citationID":"FPcHE0HU","properties":{"formattedCitation":"(1)","plainCitation":"(1)","noteIndex":0},"citationItems":[{"id":590,"uris":["http://zotero.org/groups/2472438/items/KLVJXJEZ"],"uri":["http://zotero.org/groups/2472438/items/KLVJXJEZ"],"itemData":{"id":590,"type":"article-journal","abstract":"Approximately 1 percent of primary care office visits are for chest pain, and 1.5 percent of these patients will have unstable angina or acute myocardial infarction. The initial goal in patients presenting with chest pain is to determine if the patient needs to be referred for further testing to rule in or out acute coronary syndrome and myocardial infarction. The physician should consider patient characteristics and risk factors to help determine initial risk. Twelve-lead electrocardiography is typically the test of choice when looking for  ST segment changes, new-onset left bundle branch block, presence of Q waves, and  new-onset T wave inversions. For persons in whom the suspicion for ischemia is lower, other diagnoses to consider include chest wall pain/costochondritis (localized pain reproducible by palpation), gastroesophageal reflux disease (burning retrosternal pain, acid regurgitation, and a sour or bitter taste in the mouth), and panic disorder/anxiety state. Other less common but important diagnostic considerations include pneumonia (fever, egophony, and dullness to percussion), heart failure, pulmonary embolism (consider using the Wells criteria), acute pericarditis, and acute thoracic aortic dissection (acute chest  or back pain with a pulse differential in the upper extremities). Persons with a  higher likelihood of acute coronary syndrome should be referred to the emergency  department or hospital.","container-title":"American family physician","ISSN":"1532-0650 0002-838X","issue":"3","journalAbbreviation":"Am Fam Physician","language":"eng","note":"publisher-place: United States\nPMID: 23418761","page":"177-182","title":"Outpatient diagnosis of acute chest pain in adults.","volume":"87","author":[{"family":"McConaghy","given":"John R."},{"family":"Oza","given":"Rupal S."}],"issued":{"date-parts":[["2013",2,1]]}}}],"schema":"https://github.com/citation-style-language/schema/raw/master/csl-citation.json"} </w:instrText>
      </w:r>
      <w:r>
        <w:rPr>
          <w:rFonts w:ascii="Arial" w:eastAsia="Times New Roman" w:hAnsi="Arial" w:cs="Arial"/>
          <w:color w:val="000000"/>
          <w:sz w:val="22"/>
          <w:szCs w:val="22"/>
          <w:lang w:eastAsia="nl-NL"/>
        </w:rPr>
        <w:fldChar w:fldCharType="separate"/>
      </w:r>
      <w:r w:rsidR="00CB3B0F">
        <w:rPr>
          <w:rFonts w:ascii="Arial" w:eastAsia="Times New Roman" w:hAnsi="Arial" w:cs="Arial"/>
          <w:noProof/>
          <w:color w:val="000000"/>
          <w:sz w:val="22"/>
          <w:szCs w:val="22"/>
          <w:lang w:eastAsia="nl-NL"/>
        </w:rPr>
        <w:t>(1)</w:t>
      </w:r>
      <w:r>
        <w:rPr>
          <w:rFonts w:ascii="Arial" w:eastAsia="Times New Roman" w:hAnsi="Arial" w:cs="Arial"/>
          <w:color w:val="000000"/>
          <w:sz w:val="22"/>
          <w:szCs w:val="22"/>
          <w:lang w:eastAsia="nl-NL"/>
        </w:rPr>
        <w:fldChar w:fldCharType="end"/>
      </w:r>
      <w:r>
        <w:rPr>
          <w:rFonts w:ascii="Arial" w:eastAsia="Times New Roman" w:hAnsi="Arial" w:cs="Arial"/>
          <w:color w:val="000000"/>
          <w:sz w:val="22"/>
          <w:szCs w:val="22"/>
          <w:lang w:eastAsia="nl-NL"/>
        </w:rPr>
        <w:t>.</w:t>
      </w:r>
    </w:p>
    <w:p w14:paraId="695E976A" w14:textId="2E6DE945" w:rsidR="00DB58A6" w:rsidRPr="000209F0" w:rsidRDefault="00DB58A6" w:rsidP="000209F0">
      <w:pPr>
        <w:pStyle w:val="Lijstalinea"/>
        <w:numPr>
          <w:ilvl w:val="0"/>
          <w:numId w:val="23"/>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Hou rekening met de mogelijkheid </w:t>
      </w:r>
      <w:r w:rsidR="002857AC">
        <w:rPr>
          <w:rFonts w:ascii="Arial" w:eastAsia="Times New Roman" w:hAnsi="Arial" w:cs="Arial"/>
          <w:color w:val="000000"/>
          <w:sz w:val="22"/>
          <w:szCs w:val="22"/>
          <w:lang w:eastAsia="nl-NL"/>
        </w:rPr>
        <w:t xml:space="preserve">dat de pleuritis gepaard gaat met </w:t>
      </w:r>
      <w:r>
        <w:rPr>
          <w:rFonts w:ascii="Arial" w:eastAsia="Times New Roman" w:hAnsi="Arial" w:cs="Arial"/>
          <w:color w:val="000000"/>
          <w:sz w:val="22"/>
          <w:szCs w:val="22"/>
          <w:lang w:eastAsia="nl-NL"/>
        </w:rPr>
        <w:t>een bacteri</w:t>
      </w:r>
      <w:r w:rsidR="00AF0BEC">
        <w:rPr>
          <w:rFonts w:ascii="Arial" w:eastAsia="Times New Roman" w:hAnsi="Arial" w:cs="Arial"/>
          <w:color w:val="000000"/>
          <w:sz w:val="22"/>
          <w:szCs w:val="22"/>
          <w:lang w:eastAsia="nl-NL"/>
        </w:rPr>
        <w:t>ële pneumonie.</w:t>
      </w:r>
      <w:r w:rsidR="00BF2897">
        <w:rPr>
          <w:rFonts w:ascii="Arial" w:eastAsia="Times New Roman" w:hAnsi="Arial" w:cs="Arial"/>
          <w:color w:val="000000"/>
          <w:sz w:val="22"/>
          <w:szCs w:val="22"/>
          <w:lang w:eastAsia="nl-NL"/>
        </w:rPr>
        <w:t xml:space="preserve"> </w:t>
      </w:r>
      <w:r w:rsidR="000209F0">
        <w:rPr>
          <w:rFonts w:ascii="Arial" w:eastAsia="Times New Roman" w:hAnsi="Arial" w:cs="Arial"/>
          <w:color w:val="000000"/>
          <w:sz w:val="22"/>
          <w:szCs w:val="22"/>
          <w:lang w:eastAsia="nl-NL"/>
        </w:rPr>
        <w:t>CRP-bepaling heeft slechts weinig waarde in de differentiatie, gezien Covid-patiënten gemiddeld ook een CRP van 31</w:t>
      </w:r>
      <w:r w:rsidR="00072DF9">
        <w:rPr>
          <w:rFonts w:ascii="Arial" w:eastAsia="Times New Roman" w:hAnsi="Arial" w:cs="Arial"/>
          <w:color w:val="000000"/>
          <w:sz w:val="22"/>
          <w:szCs w:val="22"/>
          <w:lang w:eastAsia="nl-NL"/>
        </w:rPr>
        <w:t xml:space="preserve"> mg/L</w:t>
      </w:r>
      <w:r w:rsidR="000209F0">
        <w:rPr>
          <w:rFonts w:ascii="Arial" w:eastAsia="Times New Roman" w:hAnsi="Arial" w:cs="Arial"/>
          <w:color w:val="000000"/>
          <w:sz w:val="22"/>
          <w:szCs w:val="22"/>
          <w:lang w:eastAsia="nl-NL"/>
        </w:rPr>
        <w:t xml:space="preserve"> hebben</w:t>
      </w:r>
      <w:r w:rsidR="004212E6">
        <w:rPr>
          <w:rFonts w:ascii="Arial" w:eastAsia="Times New Roman" w:hAnsi="Arial" w:cs="Arial"/>
          <w:color w:val="000000"/>
          <w:sz w:val="22"/>
          <w:szCs w:val="22"/>
          <w:lang w:eastAsia="nl-NL"/>
        </w:rPr>
        <w:t xml:space="preserve"> en </w:t>
      </w:r>
      <w:r w:rsidR="006E54B9">
        <w:rPr>
          <w:rFonts w:ascii="Arial" w:eastAsia="Times New Roman" w:hAnsi="Arial" w:cs="Arial"/>
          <w:color w:val="000000"/>
          <w:sz w:val="22"/>
          <w:szCs w:val="22"/>
          <w:lang w:eastAsia="nl-NL"/>
        </w:rPr>
        <w:t>ook p</w:t>
      </w:r>
      <w:r w:rsidR="004212E6">
        <w:rPr>
          <w:rFonts w:ascii="Arial" w:eastAsia="Times New Roman" w:hAnsi="Arial" w:cs="Arial"/>
          <w:color w:val="000000"/>
          <w:sz w:val="22"/>
          <w:szCs w:val="22"/>
          <w:lang w:eastAsia="nl-NL"/>
        </w:rPr>
        <w:t xml:space="preserve">ericarditis </w:t>
      </w:r>
      <w:r w:rsidR="002F2057">
        <w:rPr>
          <w:rFonts w:ascii="Arial" w:eastAsia="Times New Roman" w:hAnsi="Arial" w:cs="Arial"/>
          <w:color w:val="000000"/>
          <w:sz w:val="22"/>
          <w:szCs w:val="22"/>
          <w:lang w:eastAsia="nl-NL"/>
        </w:rPr>
        <w:t>CRP-stijging kan geven</w:t>
      </w:r>
      <w:r w:rsidR="000209F0">
        <w:rPr>
          <w:rFonts w:ascii="Arial" w:eastAsia="Times New Roman" w:hAnsi="Arial" w:cs="Arial"/>
          <w:color w:val="000000"/>
          <w:sz w:val="22"/>
          <w:szCs w:val="22"/>
          <w:lang w:eastAsia="nl-NL"/>
        </w:rPr>
        <w:t xml:space="preserve"> </w:t>
      </w:r>
      <w:r w:rsidR="000209F0">
        <w:rPr>
          <w:rFonts w:ascii="Arial" w:eastAsia="Times New Roman" w:hAnsi="Arial" w:cs="Arial"/>
          <w:color w:val="000000"/>
          <w:sz w:val="22"/>
          <w:szCs w:val="22"/>
          <w:lang w:eastAsia="nl-NL"/>
        </w:rPr>
        <w:fldChar w:fldCharType="begin"/>
      </w:r>
      <w:r w:rsidR="002F2057">
        <w:rPr>
          <w:rFonts w:ascii="Arial" w:eastAsia="Times New Roman" w:hAnsi="Arial" w:cs="Arial"/>
          <w:color w:val="000000"/>
          <w:sz w:val="22"/>
          <w:szCs w:val="22"/>
          <w:lang w:eastAsia="nl-NL"/>
        </w:rPr>
        <w:instrText xml:space="preserve"> ADDIN ZOTERO_ITEM CSL_CITATION {"citationID":"1fMHXzSL","properties":{"formattedCitation":"(2,12)","plainCitation":"(2,12)","noteIndex":0},"citationItems":[{"id":589,"uris":["http://zotero.org/groups/2472438/items/2BQB3SE7"],"uri":["http://zotero.org/groups/2472438/items/2BQB3SE7"],"itemData":{"id":589,"type":"article-journal","container-title":"European Heart Journal","DOI":"10.1093/eurheartj/ehv318","ISSN":"0195-668X","issue":"42","journalAbbreviation":"European Heart Journal","page":"2921-2964","title":"2015 ESC Guidelines for the diagnosis and management of pericardial diseases: The Task Force for the Diagnosis and Management of Pericardial Diseases of the European Society of Cardiology (ESC)Endorsed by: The European Association for Cardio-Thoracic Surgery (EACTS)","volume":"36","author":[{"family":"Adler","given":"Yehuda"},{"family":"Charron","given":"Philippe"},{"family":"Imazio","given":"Massimo"},{"family":"Badano","given":"Luigi"},{"family":"Barón-Esquivias","given":"Gonzalo"},{"family":"Bogaert","given":"Jan"},{"family":"Brucato","given":"Antonio"},{"family":"Gueret","given":"Pascal"},{"family":"Klingel","given":"Karin"},{"family":"Lionis","given":"Christos"},{"family":"Maisch","given":"Bernhard"},{"family":"Mayosi","given":"Bongani"},{"family":"Pavie","given":"Alain"},{"family":"Ristić","given":"Arsen D"},{"family":"Sabaté Tenas","given":"Manel"},{"family":"Seferovic","given":"Petar"},{"family":"Swedberg","given":"Karl"},{"family":"Tomkowski","given":"Witold"},{"literal":"ESC Scientific Document Group"}],"issued":{"date-parts":[["2015",11,7]]}}},{"id":598,"uris":["http://zotero.org/groups/2472438/items/R2VZLKJQ"],"uri":["http://zotero.org/groups/2472438/items/R2VZLKJQ"],"itemData":{"id":598,"type":"article-journal","abstract":"A growing body of literature on the 2019 novel coronavirus (SARS-CoV-2) is becoming available, but a synthesis of available data has not been conducted. We  performed a scoping review of currently available clinical, epidemiological, laboratory, and chest imaging data related to the SARS-CoV-2 infection. We searched MEDLINE, Cochrane CENTRAL, EMBASE, Scopus and LILACS from 01 January 2019 to 24 February 2020. Study selection, data extraction and risk of bias assessment were performed by two independent reviewers. Qualitative synthesis and meta-analysis were conducted using the clinical and laboratory data, and random-effects models were applied to estimate pooled results. A total of 61 studies were included (59,254 patients). The most common disease-related symptoms were fever (82%, 95% confidence interval (CI) 56%-99%; n = 4410), cough (61%, 95% CI 39%-81%; n = 3985), muscle aches and/or fatigue (36%, 95% CI 18%-55%; n = 3778), dyspnea (26%, 95% CI 12%-41%; n = 3700), headache in 12% (95% CI 4%-23%, n = 3598 patients), sore throat in 10% (95% CI 5%-17%, n = 1387) and gastrointestinal symptoms in 9% (95% CI 3%-17%, n = 1744). Laboratory findings were described in a lower number of patients and revealed lymphopenia (0.93 x 10(9)/L, 95% CI 0.83-1.03 x 10(9)/L, n = 464) and abnormal C-reactive protein (33.72 mg/dL, 95% CI 21.54-45.91 mg/dL; n = 1637). Radiological findings varied,  but mostly described ground-glass opacities and consolidation. Data on treatment  options were limited. All-cause mortality was 0.3% (95% CI 0.0%-1.0%; n = 53,631). Epidemiological studies showed that mortality was higher in males and elderly patients. The majority of reported clinical symptoms and laboratory findings related to SARS-CoV-2 infection are non-specific. Clinical suspicion, accompanied by a relevant epidemiological history, should be followed by early imaging and virological assay.","container-title":"Journal of clinical medicine","DOI":"10.3390/jcm9040941","ISSN":"2077-0383 2077-0383","issue":"4","journalAbbreviation":"J Clin Med","language":"eng","note":"publisher-place: Switzerland\nPMID: 32235486","title":"Novel Coronavirus Infection (COVID-19) in Humans: A Scoping Review and Meta-Analysis.","volume":"9","author":[{"family":"Borges do Nascimento","given":"Israel Junior"},{"family":"Cacic","given":"Nensi"},{"family":"Abdulazeem","given":"Hebatullah Mohamed"},{"family":"Groote","given":"Thilo Caspar","non-dropping-particle":"von"},{"family":"Jayarajah","given":"Umesh"},{"family":"Weerasekara","given":"Ishanka"},{"family":"Esfahani","given":"Meisam Abdar"},{"family":"Civile","given":"Vinicius Tassoni"},{"family":"Marusic","given":"Ana"},{"family":"Jeroncic","given":"Ana"},{"family":"Carvas Junior","given":"Nelson"},{"family":"Pericic","given":"Tina Poklepovic"},{"family":"Zakarija-Grkovic","given":"Irena"},{"family":"Meirelles Guimaraes","given":"Silvana Mangeon"},{"family":"Luigi Bragazzi","given":"Nicola"},{"family":"Bjorklund","given":"Maria"},{"family":"Sofi-Mahmudi","given":"Ahmad"},{"family":"Altujjar","given":"Mohammad"},{"family":"Tian","given":"Maoyi"},{"family":"Arcani","given":"Diana Maria Cespedes"},{"family":"O'Mathuna","given":"Donal P."},{"family":"Marcolino","given":"Milena Soriano"}],"issued":{"date-parts":[["2020",3,30]]}}}],"schema":"https://github.com/citation-style-language/schema/raw/master/csl-citation.json"} </w:instrText>
      </w:r>
      <w:r w:rsidR="000209F0">
        <w:rPr>
          <w:rFonts w:ascii="Arial" w:eastAsia="Times New Roman" w:hAnsi="Arial" w:cs="Arial"/>
          <w:color w:val="000000"/>
          <w:sz w:val="22"/>
          <w:szCs w:val="22"/>
          <w:lang w:eastAsia="nl-NL"/>
        </w:rPr>
        <w:fldChar w:fldCharType="separate"/>
      </w:r>
      <w:r w:rsidR="002F2057">
        <w:rPr>
          <w:rFonts w:ascii="Arial" w:eastAsia="Times New Roman" w:hAnsi="Arial" w:cs="Arial"/>
          <w:noProof/>
          <w:color w:val="000000"/>
          <w:sz w:val="22"/>
          <w:szCs w:val="22"/>
          <w:lang w:eastAsia="nl-NL"/>
        </w:rPr>
        <w:t>(2,12)</w:t>
      </w:r>
      <w:r w:rsidR="000209F0">
        <w:rPr>
          <w:rFonts w:ascii="Arial" w:eastAsia="Times New Roman" w:hAnsi="Arial" w:cs="Arial"/>
          <w:color w:val="000000"/>
          <w:sz w:val="22"/>
          <w:szCs w:val="22"/>
          <w:lang w:eastAsia="nl-NL"/>
        </w:rPr>
        <w:fldChar w:fldCharType="end"/>
      </w:r>
      <w:r w:rsidR="000209F0">
        <w:rPr>
          <w:rFonts w:ascii="Arial" w:eastAsia="Times New Roman" w:hAnsi="Arial" w:cs="Arial"/>
          <w:color w:val="000000"/>
          <w:sz w:val="22"/>
          <w:szCs w:val="22"/>
          <w:lang w:eastAsia="nl-NL"/>
        </w:rPr>
        <w:t>.</w:t>
      </w:r>
    </w:p>
    <w:p w14:paraId="32A66BF0" w14:textId="0B1643A1" w:rsidR="00AF0BEC" w:rsidRPr="00DB58A6" w:rsidRDefault="00AF0BEC" w:rsidP="00DB58A6">
      <w:pPr>
        <w:pStyle w:val="Lijstalinea"/>
        <w:numPr>
          <w:ilvl w:val="0"/>
          <w:numId w:val="23"/>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Een RX thorax kan zinvol zijn om pleuritis met onderliggende pneumonie aan te tonen, </w:t>
      </w:r>
      <w:r w:rsidR="007C6C80">
        <w:rPr>
          <w:rFonts w:ascii="Arial" w:eastAsia="Times New Roman" w:hAnsi="Arial" w:cs="Arial"/>
          <w:color w:val="000000"/>
          <w:sz w:val="22"/>
          <w:szCs w:val="22"/>
          <w:lang w:eastAsia="nl-NL"/>
        </w:rPr>
        <w:t xml:space="preserve">maar sluit deze niet uit en </w:t>
      </w:r>
      <w:r>
        <w:rPr>
          <w:rFonts w:ascii="Arial" w:eastAsia="Times New Roman" w:hAnsi="Arial" w:cs="Arial"/>
          <w:color w:val="000000"/>
          <w:sz w:val="22"/>
          <w:szCs w:val="22"/>
          <w:lang w:eastAsia="nl-NL"/>
        </w:rPr>
        <w:t xml:space="preserve">heeft geen aantonende of uitsluitende waarde voor longembolen </w:t>
      </w:r>
      <w:r>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QNtU5Gss","properties":{"formattedCitation":"(11)","plainCitation":"(11)","noteIndex":0},"citationItems":[{"id":591,"uris":["http://zotero.org/groups/2472438/items/YNZIHKQG"],"uri":["http://zotero.org/groups/2472438/items/YNZIHKQG"],"itemData":{"id":591,"type":"article-journal","abstract":"Pleuritic chest pain is a common presenting symptom and has many causes, which range from life-threatening to benign, self-limited conditions. Pulmonary embolism is the most common potentially life-threatening cause, found in 5 to 20  percent of patients who present to the emergency department with pleuritic pain.  Other clinically significant conditions that may cause pleuritic pain include pericarditis, pneumonia, myocardial infarction, and pneumothorax. Patients should be evaluated appropriately for these conditions before an alternative diagnosis is made. History, physical examination, and chest radiography are recommended for all patients with pleuritic chest pain. Electrocardiography is helpful, especially if there is clinical suspicion of myocardial infarction, pulmonary embolism, or pericarditis. When these other significant causes of pleuritic pain  have been excluded, the diagnosis of pleurisy can be made. There are numerous causes of pleurisy, with viral pleurisy among the most common. Other etiologies may be evaluated through additional diagnostic testing in selected patients. Treatment of pleurisy typically consists of pain management with nonsteroidal anti-inflammatory drugs, as well as specific treatments targeted at the underlying cause.","container-title":"American family physician","ISSN":"0002-838X 0002-838X","issue":"9","journalAbbreviation":"Am Fam Physician","language":"eng","note":"publisher-place: United States\nPMID: 17508531","page":"1357-1364","title":"Pleurisy.","volume":"75","author":[{"family":"Kass","given":"Sara M."},{"family":"Williams","given":"Pamela M."},{"family":"Reamy","given":"Brian V."}],"issued":{"date-parts":[["2007",5,1]]}}}],"schema":"https://github.com/citation-style-language/schema/raw/master/csl-citation.json"} </w:instrText>
      </w:r>
      <w:r>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(11)</w:t>
      </w:r>
      <w:r>
        <w:rPr>
          <w:rFonts w:ascii="Arial" w:eastAsia="Times New Roman" w:hAnsi="Arial" w:cs="Arial"/>
          <w:color w:val="000000"/>
          <w:sz w:val="22"/>
          <w:szCs w:val="22"/>
          <w:lang w:eastAsia="nl-NL"/>
        </w:rPr>
        <w:fldChar w:fldCharType="end"/>
      </w:r>
      <w:r>
        <w:rPr>
          <w:rFonts w:ascii="Arial" w:eastAsia="Times New Roman" w:hAnsi="Arial" w:cs="Arial"/>
          <w:color w:val="000000"/>
          <w:sz w:val="22"/>
          <w:szCs w:val="22"/>
          <w:lang w:eastAsia="nl-NL"/>
        </w:rPr>
        <w:t xml:space="preserve">. </w:t>
      </w:r>
    </w:p>
    <w:p w14:paraId="05FEB1BA" w14:textId="77777777" w:rsidR="004A615C" w:rsidRDefault="004A615C" w:rsidP="005E1C6C">
      <w:pPr>
        <w:jc w:val="both"/>
        <w:textAlignment w:val="baseline"/>
        <w:rPr>
          <w:rFonts w:ascii="Arial" w:eastAsia="Times New Roman" w:hAnsi="Arial" w:cs="Arial"/>
          <w:color w:val="000000"/>
          <w:sz w:val="22"/>
          <w:szCs w:val="22"/>
          <w:lang w:eastAsia="nl-NL"/>
        </w:rPr>
      </w:pPr>
    </w:p>
    <w:p w14:paraId="29C0FB7B" w14:textId="0A647D8D" w:rsidR="00DD091E" w:rsidRDefault="00940758" w:rsidP="005E1C6C">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Beleid in de eerste lijn:</w:t>
      </w:r>
      <w:r w:rsidR="00B916CF">
        <w:rPr>
          <w:rFonts w:ascii="Arial" w:eastAsia="Times New Roman" w:hAnsi="Arial" w:cs="Arial"/>
          <w:color w:val="000000"/>
          <w:sz w:val="22"/>
          <w:szCs w:val="22"/>
          <w:lang w:eastAsia="nl-NL"/>
        </w:rPr>
        <w:t xml:space="preserve"> </w:t>
      </w:r>
    </w:p>
    <w:p w14:paraId="2E025121" w14:textId="77777777" w:rsidR="00924571" w:rsidRDefault="002734E1" w:rsidP="00B36186">
      <w:pPr>
        <w:pStyle w:val="Lijstalinea"/>
        <w:numPr>
          <w:ilvl w:val="0"/>
          <w:numId w:val="24"/>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Pijnstillin</w:t>
      </w:r>
      <w:r w:rsidR="00924571">
        <w:rPr>
          <w:rFonts w:ascii="Arial" w:eastAsia="Times New Roman" w:hAnsi="Arial" w:cs="Arial"/>
          <w:color w:val="000000"/>
          <w:sz w:val="22"/>
          <w:szCs w:val="22"/>
          <w:lang w:eastAsia="nl-NL"/>
        </w:rPr>
        <w:t>g</w:t>
      </w:r>
    </w:p>
    <w:p w14:paraId="4D378007" w14:textId="5AEA1CF9" w:rsidR="000A326C" w:rsidRPr="00924571" w:rsidRDefault="00924571" w:rsidP="00B36186">
      <w:pPr>
        <w:pStyle w:val="Lijstalinea"/>
        <w:numPr>
          <w:ilvl w:val="0"/>
          <w:numId w:val="24"/>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B</w:t>
      </w:r>
      <w:r w:rsidR="002777A3">
        <w:rPr>
          <w:lang w:eastAsia="nl-NL"/>
        </w:rPr>
        <w:t xml:space="preserve">ij een </w:t>
      </w:r>
      <w:r w:rsidR="007C6C80">
        <w:rPr>
          <w:lang w:eastAsia="nl-NL"/>
        </w:rPr>
        <w:t xml:space="preserve">onderliggende </w:t>
      </w:r>
      <w:r w:rsidR="002777A3">
        <w:rPr>
          <w:lang w:eastAsia="nl-NL"/>
        </w:rPr>
        <w:t xml:space="preserve">bacteriële pneumonie worden </w:t>
      </w:r>
      <w:r w:rsidR="004212E6" w:rsidRPr="004212E6">
        <w:rPr>
          <w:lang w:eastAsia="nl-NL"/>
        </w:rPr>
        <w:t xml:space="preserve">antibiotica </w:t>
      </w:r>
      <w:r w:rsidR="002777A3">
        <w:rPr>
          <w:lang w:eastAsia="nl-NL"/>
        </w:rPr>
        <w:t xml:space="preserve">gestart </w:t>
      </w:r>
      <w:r w:rsidR="004212E6" w:rsidRPr="004212E6">
        <w:rPr>
          <w:lang w:eastAsia="nl-NL"/>
        </w:rPr>
        <w:t xml:space="preserve">volgens </w:t>
      </w:r>
      <w:r w:rsidR="002777A3">
        <w:rPr>
          <w:lang w:eastAsia="nl-NL"/>
        </w:rPr>
        <w:t xml:space="preserve">de </w:t>
      </w:r>
      <w:r w:rsidR="004212E6" w:rsidRPr="004212E6">
        <w:rPr>
          <w:lang w:eastAsia="nl-NL"/>
        </w:rPr>
        <w:t xml:space="preserve">BAPCOC-richtlijnen </w:t>
      </w:r>
      <w:r>
        <w:rPr>
          <w:lang w:eastAsia="nl-NL"/>
        </w:rPr>
        <w:fldChar w:fldCharType="begin"/>
      </w:r>
      <w:r>
        <w:rPr>
          <w:lang w:eastAsia="nl-NL"/>
        </w:rPr>
        <w:instrText xml:space="preserve"> ADDIN ZOTERO_ITEM CSL_CITATION {"citationID":"4KPTPmEx","properties":{"formattedCitation":"(13)","plainCitation":"(13)","noteIndex":0},"citationItems":[{"id":605,"uris":["http://zotero.org/groups/2472438/items/GSS76XN5"],"uri":["http://zotero.org/groups/2472438/items/GSS76XN5"],"itemData":{"id":605,"type":"webpage","title":"BAPCOC 2019 - Acute infecties van de lage luchtwegen bij volwassenen","URL":"https://www.bcfi.be/nl/chapters/12?frag=8000010","author":[{"family":"BCFI","given":""}],"accessed":{"date-parts":[["2020",4,16]]}}}],"schema":"https://github.com/citation-style-language/schema/raw/master/csl-citation.json"} </w:instrText>
      </w:r>
      <w:r>
        <w:rPr>
          <w:lang w:eastAsia="nl-NL"/>
        </w:rPr>
        <w:fldChar w:fldCharType="separate"/>
      </w:r>
      <w:r>
        <w:rPr>
          <w:noProof/>
          <w:lang w:eastAsia="nl-NL"/>
        </w:rPr>
        <w:t>(13)</w:t>
      </w:r>
      <w:r>
        <w:rPr>
          <w:lang w:eastAsia="nl-NL"/>
        </w:rPr>
        <w:fldChar w:fldCharType="end"/>
      </w:r>
      <w:r>
        <w:rPr>
          <w:lang w:eastAsia="nl-NL"/>
        </w:rPr>
        <w:t xml:space="preserve">. </w:t>
      </w:r>
    </w:p>
    <w:p w14:paraId="1F677AB2" w14:textId="6455067F" w:rsidR="00FC6D1C" w:rsidRPr="00CA3AE6" w:rsidRDefault="00FC6D1C" w:rsidP="00CA3AE6">
      <w:pPr>
        <w:jc w:val="both"/>
        <w:textAlignment w:val="baseline"/>
        <w:rPr>
          <w:rFonts w:ascii="Arial" w:eastAsia="Times New Roman" w:hAnsi="Arial" w:cs="Arial"/>
          <w:color w:val="000000"/>
          <w:sz w:val="22"/>
          <w:szCs w:val="22"/>
          <w:lang w:eastAsia="nl-NL"/>
        </w:rPr>
      </w:pPr>
    </w:p>
    <w:p w14:paraId="2B5425E0" w14:textId="563DBDCB" w:rsidR="0096125B" w:rsidRDefault="0096125B" w:rsidP="009331A0">
      <w:pPr>
        <w:jc w:val="both"/>
        <w:textAlignment w:val="baseline"/>
        <w:rPr>
          <w:rFonts w:ascii="Arial" w:eastAsia="Times New Roman" w:hAnsi="Arial" w:cs="Arial"/>
          <w:color w:val="000000"/>
          <w:sz w:val="22"/>
          <w:szCs w:val="22"/>
          <w:lang w:eastAsia="nl-NL"/>
        </w:rPr>
      </w:pPr>
    </w:p>
    <w:p w14:paraId="19A6F029" w14:textId="06F5E59A" w:rsidR="0096125B" w:rsidRDefault="00DF50B2" w:rsidP="00390418">
      <w:pPr>
        <w:pStyle w:val="Lijstalinea"/>
        <w:numPr>
          <w:ilvl w:val="2"/>
          <w:numId w:val="29"/>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Coronaire ischemie, acuut myocardinfart</w:t>
      </w:r>
      <w:r w:rsidR="00067A51">
        <w:rPr>
          <w:rFonts w:ascii="Arial" w:eastAsia="Times New Roman" w:hAnsi="Arial" w:cs="Arial"/>
          <w:color w:val="000000"/>
          <w:sz w:val="22"/>
          <w:szCs w:val="22"/>
          <w:lang w:eastAsia="nl-NL"/>
        </w:rPr>
        <w:t>, aortadissectie</w:t>
      </w:r>
    </w:p>
    <w:p w14:paraId="6ABE6306" w14:textId="69FC5E77" w:rsidR="00DF50B2" w:rsidRDefault="00DF50B2" w:rsidP="00DF50B2">
      <w:pPr>
        <w:jc w:val="both"/>
        <w:textAlignment w:val="baseline"/>
        <w:rPr>
          <w:rFonts w:ascii="Arial" w:eastAsia="Times New Roman" w:hAnsi="Arial" w:cs="Arial"/>
          <w:color w:val="000000"/>
          <w:sz w:val="22"/>
          <w:szCs w:val="22"/>
          <w:lang w:eastAsia="nl-NL"/>
        </w:rPr>
      </w:pPr>
    </w:p>
    <w:p w14:paraId="5D95183C" w14:textId="77777777" w:rsidR="001A602F" w:rsidRDefault="00DF50B2" w:rsidP="00DF50B2">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Covid-19 is tot dusver nog niet in associatie gebracht met </w:t>
      </w:r>
      <w:r w:rsidR="00067A51">
        <w:rPr>
          <w:rFonts w:ascii="Arial" w:eastAsia="Times New Roman" w:hAnsi="Arial" w:cs="Arial"/>
          <w:color w:val="000000"/>
          <w:sz w:val="22"/>
          <w:szCs w:val="22"/>
          <w:lang w:eastAsia="nl-NL"/>
        </w:rPr>
        <w:t>deze diagnosen</w:t>
      </w:r>
      <w:r>
        <w:rPr>
          <w:rFonts w:ascii="Arial" w:eastAsia="Times New Roman" w:hAnsi="Arial" w:cs="Arial"/>
          <w:color w:val="000000"/>
          <w:sz w:val="22"/>
          <w:szCs w:val="22"/>
          <w:lang w:eastAsia="nl-NL"/>
        </w:rPr>
        <w:t xml:space="preserve">. </w:t>
      </w:r>
      <w:r w:rsidR="00067A51">
        <w:rPr>
          <w:rFonts w:ascii="Arial" w:eastAsia="Times New Roman" w:hAnsi="Arial" w:cs="Arial"/>
          <w:color w:val="000000"/>
          <w:sz w:val="22"/>
          <w:szCs w:val="22"/>
          <w:lang w:eastAsia="nl-NL"/>
        </w:rPr>
        <w:t>Deze</w:t>
      </w:r>
      <w:r w:rsidR="003B3B5B">
        <w:rPr>
          <w:rFonts w:ascii="Arial" w:eastAsia="Times New Roman" w:hAnsi="Arial" w:cs="Arial"/>
          <w:color w:val="000000"/>
          <w:sz w:val="22"/>
          <w:szCs w:val="22"/>
          <w:lang w:eastAsia="nl-NL"/>
        </w:rPr>
        <w:t xml:space="preserve"> moet</w:t>
      </w:r>
      <w:r w:rsidR="00067A51">
        <w:rPr>
          <w:rFonts w:ascii="Arial" w:eastAsia="Times New Roman" w:hAnsi="Arial" w:cs="Arial"/>
          <w:color w:val="000000"/>
          <w:sz w:val="22"/>
          <w:szCs w:val="22"/>
          <w:lang w:eastAsia="nl-NL"/>
        </w:rPr>
        <w:t>en</w:t>
      </w:r>
      <w:r w:rsidR="003B3B5B">
        <w:rPr>
          <w:rFonts w:ascii="Arial" w:eastAsia="Times New Roman" w:hAnsi="Arial" w:cs="Arial"/>
          <w:color w:val="000000"/>
          <w:sz w:val="22"/>
          <w:szCs w:val="22"/>
          <w:lang w:eastAsia="nl-NL"/>
        </w:rPr>
        <w:t xml:space="preserve"> </w:t>
      </w:r>
      <w:r w:rsidR="00067A51">
        <w:rPr>
          <w:rFonts w:ascii="Arial" w:eastAsia="Times New Roman" w:hAnsi="Arial" w:cs="Arial"/>
          <w:color w:val="000000"/>
          <w:sz w:val="22"/>
          <w:szCs w:val="22"/>
          <w:lang w:eastAsia="nl-NL"/>
        </w:rPr>
        <w:t>natuurlijk</w:t>
      </w:r>
      <w:r w:rsidR="001A602F">
        <w:rPr>
          <w:rFonts w:ascii="Arial" w:eastAsia="Times New Roman" w:hAnsi="Arial" w:cs="Arial"/>
          <w:color w:val="000000"/>
          <w:sz w:val="22"/>
          <w:szCs w:val="22"/>
          <w:lang w:eastAsia="nl-NL"/>
        </w:rPr>
        <w:t xml:space="preserve"> nog steeds</w:t>
      </w:r>
      <w:r w:rsidR="003B3B5B">
        <w:rPr>
          <w:rFonts w:ascii="Arial" w:eastAsia="Times New Roman" w:hAnsi="Arial" w:cs="Arial"/>
          <w:color w:val="000000"/>
          <w:sz w:val="22"/>
          <w:szCs w:val="22"/>
          <w:lang w:eastAsia="nl-NL"/>
        </w:rPr>
        <w:t xml:space="preserve"> bij elke patiënt met pijn op de borst uitgesloten worden. </w:t>
      </w:r>
    </w:p>
    <w:p w14:paraId="3DFA21E8" w14:textId="77777777" w:rsidR="002777A3" w:rsidRDefault="002777A3" w:rsidP="00DF50B2">
      <w:pPr>
        <w:jc w:val="both"/>
        <w:textAlignment w:val="baseline"/>
        <w:rPr>
          <w:rFonts w:ascii="Arial" w:eastAsia="Times New Roman" w:hAnsi="Arial" w:cs="Arial"/>
          <w:color w:val="000000"/>
          <w:sz w:val="22"/>
          <w:szCs w:val="22"/>
          <w:lang w:eastAsia="nl-NL"/>
        </w:rPr>
      </w:pPr>
    </w:p>
    <w:p w14:paraId="3FF3A576" w14:textId="4EB8A20E" w:rsidR="002777A3" w:rsidRDefault="002777A3" w:rsidP="00DF50B2">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Diagnose in de eerste lijn:</w:t>
      </w:r>
    </w:p>
    <w:p w14:paraId="1C2DC19D" w14:textId="4D32F713" w:rsidR="002777A3" w:rsidRDefault="002777A3" w:rsidP="00954BD2">
      <w:pPr>
        <w:jc w:val="both"/>
        <w:textAlignment w:val="baseline"/>
      </w:pPr>
      <w:r>
        <w:rPr>
          <w:rFonts w:ascii="Arial" w:eastAsia="Times New Roman" w:hAnsi="Arial" w:cs="Arial"/>
          <w:color w:val="000000"/>
          <w:sz w:val="22"/>
          <w:szCs w:val="22"/>
          <w:lang w:eastAsia="nl-NL"/>
        </w:rPr>
        <w:t>Wanneer de klachten</w:t>
      </w:r>
      <w:r w:rsidR="00027645">
        <w:rPr>
          <w:rFonts w:ascii="Arial" w:eastAsia="Times New Roman" w:hAnsi="Arial" w:cs="Arial"/>
          <w:color w:val="000000"/>
          <w:sz w:val="22"/>
          <w:szCs w:val="22"/>
          <w:lang w:eastAsia="nl-NL"/>
        </w:rPr>
        <w:t xml:space="preserve"> &gt; 6</w:t>
      </w:r>
      <w:r w:rsidR="00632EF7">
        <w:rPr>
          <w:rFonts w:ascii="Arial" w:eastAsia="Times New Roman" w:hAnsi="Arial" w:cs="Arial"/>
          <w:color w:val="000000"/>
          <w:sz w:val="22"/>
          <w:szCs w:val="22"/>
          <w:lang w:eastAsia="nl-NL"/>
        </w:rPr>
        <w:t>-12</w:t>
      </w:r>
      <w:r w:rsidR="00027645">
        <w:rPr>
          <w:rFonts w:ascii="Arial" w:eastAsia="Times New Roman" w:hAnsi="Arial" w:cs="Arial"/>
          <w:color w:val="000000"/>
          <w:sz w:val="22"/>
          <w:szCs w:val="22"/>
          <w:lang w:eastAsia="nl-NL"/>
        </w:rPr>
        <w:t xml:space="preserve"> uur bezig zijn</w:t>
      </w:r>
      <w:r>
        <w:rPr>
          <w:rFonts w:ascii="Arial" w:eastAsia="Times New Roman" w:hAnsi="Arial" w:cs="Arial"/>
          <w:color w:val="000000"/>
          <w:sz w:val="22"/>
          <w:szCs w:val="22"/>
          <w:lang w:eastAsia="nl-NL"/>
        </w:rPr>
        <w:t>, is een n</w:t>
      </w:r>
      <w:r w:rsidR="00027645">
        <w:rPr>
          <w:rFonts w:ascii="Arial" w:eastAsia="Times New Roman" w:hAnsi="Arial" w:cs="Arial"/>
          <w:color w:val="000000"/>
          <w:sz w:val="22"/>
          <w:szCs w:val="22"/>
          <w:lang w:eastAsia="nl-NL"/>
        </w:rPr>
        <w:t xml:space="preserve">ormale tropnoninewaarde een </w:t>
      </w:r>
      <w:r>
        <w:rPr>
          <w:rFonts w:ascii="Arial" w:eastAsia="Times New Roman" w:hAnsi="Arial" w:cs="Arial"/>
          <w:color w:val="000000"/>
          <w:sz w:val="22"/>
          <w:szCs w:val="22"/>
          <w:lang w:eastAsia="nl-NL"/>
        </w:rPr>
        <w:t>sterke uitsluiter</w:t>
      </w:r>
      <w:r w:rsidR="00027645">
        <w:rPr>
          <w:rFonts w:ascii="Arial" w:eastAsia="Times New Roman" w:hAnsi="Arial" w:cs="Arial"/>
          <w:color w:val="000000"/>
          <w:sz w:val="22"/>
          <w:szCs w:val="22"/>
          <w:lang w:eastAsia="nl-NL"/>
        </w:rPr>
        <w:t xml:space="preserve"> voor AMI</w:t>
      </w:r>
      <w:r w:rsidR="00BE6651">
        <w:rPr>
          <w:rFonts w:ascii="Arial" w:eastAsia="Times New Roman" w:hAnsi="Arial" w:cs="Arial"/>
          <w:color w:val="000000"/>
          <w:sz w:val="22"/>
          <w:szCs w:val="22"/>
          <w:lang w:eastAsia="nl-NL"/>
        </w:rPr>
        <w:t xml:space="preserve"> </w:t>
      </w:r>
      <w:r w:rsidR="00BE6651">
        <w:rPr>
          <w:rFonts w:ascii="Arial" w:eastAsia="Times New Roman" w:hAnsi="Arial" w:cs="Arial"/>
          <w:color w:val="000000"/>
          <w:sz w:val="22"/>
          <w:szCs w:val="22"/>
          <w:lang w:eastAsia="nl-NL"/>
        </w:rPr>
        <w:fldChar w:fldCharType="begin"/>
      </w:r>
      <w:r w:rsidR="00BE6651">
        <w:rPr>
          <w:rFonts w:ascii="Arial" w:eastAsia="Times New Roman" w:hAnsi="Arial" w:cs="Arial"/>
          <w:color w:val="000000"/>
          <w:sz w:val="22"/>
          <w:szCs w:val="22"/>
          <w:lang w:eastAsia="nl-NL"/>
        </w:rPr>
        <w:instrText xml:space="preserve"> ADDIN ZOTERO_ITEM CSL_CITATION {"citationID":"ggIfZvYv","properties":{"formattedCitation":"(14)","plainCitation":"(14)","noteIndex":0},"citationItems":[{"id":606,"uris":["http://zotero.org/groups/2472438/items/GJ37J5X7"],"uri":["http://zotero.org/groups/2472438/items/GJ37J5X7"],"itemData":{"id":606,"type":"webpage","title":"Rationeel Aanvragen van Laboratoriumdiagnostiek","URL":"https://www.nhg.org/sites/default/files/content/nhg_org/uploads/lesa_rationeel_aanvragen_van_laboratoriumdiagnostiek.pdf","author":[{"family":"Labots-Vogelesang","given":"SM"},{"family":"Ten Boekel","given":"E"},{"family":"Rutten","given":"W"},{"family":"Guldemond","given":"F"},{"family":"Hens","given":"JJH"},{"family":"Klein Ikkink","given":"A"},{"family":"Souverijn","given":"JHM"},{"family":"Van Balen","given":"JAM"},{"family":"Van Duijnhoven","given":"JLP"},{"family":"Walma","given":"EP"},{"family":"Woutersen-Koch","given":"H"}]}}],"schema":"https://github.com/citation-style-language/schema/raw/master/csl-citation.json"} </w:instrText>
      </w:r>
      <w:r w:rsidR="00BE6651">
        <w:rPr>
          <w:rFonts w:ascii="Arial" w:eastAsia="Times New Roman" w:hAnsi="Arial" w:cs="Arial"/>
          <w:color w:val="000000"/>
          <w:sz w:val="22"/>
          <w:szCs w:val="22"/>
          <w:lang w:eastAsia="nl-NL"/>
        </w:rPr>
        <w:fldChar w:fldCharType="separate"/>
      </w:r>
      <w:r w:rsidR="00BE6651">
        <w:rPr>
          <w:rFonts w:ascii="Arial" w:eastAsia="Times New Roman" w:hAnsi="Arial" w:cs="Arial"/>
          <w:noProof/>
          <w:color w:val="000000"/>
          <w:sz w:val="22"/>
          <w:szCs w:val="22"/>
          <w:lang w:eastAsia="nl-NL"/>
        </w:rPr>
        <w:t>(14)</w:t>
      </w:r>
      <w:r w:rsidR="00BE6651">
        <w:rPr>
          <w:rFonts w:ascii="Arial" w:eastAsia="Times New Roman" w:hAnsi="Arial" w:cs="Arial"/>
          <w:color w:val="000000"/>
          <w:sz w:val="22"/>
          <w:szCs w:val="22"/>
          <w:lang w:eastAsia="nl-NL"/>
        </w:rPr>
        <w:fldChar w:fldCharType="end"/>
      </w:r>
      <w:r w:rsidR="00027645">
        <w:rPr>
          <w:rFonts w:ascii="Arial" w:eastAsia="Times New Roman" w:hAnsi="Arial" w:cs="Arial"/>
          <w:color w:val="000000"/>
          <w:sz w:val="22"/>
          <w:szCs w:val="22"/>
          <w:lang w:eastAsia="nl-NL"/>
        </w:rPr>
        <w:t>.</w:t>
      </w:r>
      <w:r w:rsidR="00BE6651">
        <w:rPr>
          <w:rFonts w:ascii="Arial" w:eastAsia="Times New Roman" w:hAnsi="Arial" w:cs="Arial"/>
          <w:color w:val="000000"/>
          <w:sz w:val="22"/>
          <w:szCs w:val="22"/>
          <w:lang w:eastAsia="nl-NL"/>
        </w:rPr>
        <w:t xml:space="preserve"> Zie hiervoor ook de NHG-standaard Acuut Coronair Syndroom:</w:t>
      </w:r>
    </w:p>
    <w:p w14:paraId="11C0E149" w14:textId="694668E5" w:rsidR="00DF50B2" w:rsidRDefault="00011CE6" w:rsidP="00DF50B2">
      <w:pPr>
        <w:jc w:val="both"/>
        <w:textAlignment w:val="baseline"/>
        <w:rPr>
          <w:rFonts w:ascii="Arial" w:eastAsia="Times New Roman" w:hAnsi="Arial" w:cs="Arial"/>
          <w:color w:val="000000"/>
          <w:sz w:val="22"/>
          <w:szCs w:val="22"/>
          <w:lang w:eastAsia="nl-NL"/>
        </w:rPr>
      </w:pPr>
      <w:hyperlink r:id="rId9" w:history="1">
        <w:r w:rsidR="0000728C">
          <w:rPr>
            <w:rStyle w:val="Hyperlink"/>
          </w:rPr>
          <w:t>https://www.nhg.org/standaarden/volledig/nhg-standaard-acuut-coronair-syndroom-eerste-herziening</w:t>
        </w:r>
      </w:hyperlink>
      <w:r w:rsidR="0011193D">
        <w:rPr>
          <w:rFonts w:ascii="Arial" w:eastAsia="Times New Roman" w:hAnsi="Arial" w:cs="Arial"/>
          <w:color w:val="000000"/>
          <w:sz w:val="22"/>
          <w:szCs w:val="22"/>
          <w:lang w:eastAsia="nl-NL"/>
        </w:rPr>
        <w:t xml:space="preserve">. </w:t>
      </w:r>
    </w:p>
    <w:p w14:paraId="285E0881" w14:textId="3A7907DE" w:rsidR="001A602F" w:rsidRDefault="001A602F" w:rsidP="00DF50B2">
      <w:pPr>
        <w:jc w:val="both"/>
        <w:textAlignment w:val="baseline"/>
        <w:rPr>
          <w:rFonts w:ascii="Arial" w:eastAsia="Times New Roman" w:hAnsi="Arial" w:cs="Arial"/>
          <w:color w:val="000000"/>
          <w:sz w:val="22"/>
          <w:szCs w:val="22"/>
          <w:lang w:eastAsia="nl-NL"/>
        </w:rPr>
      </w:pPr>
    </w:p>
    <w:p w14:paraId="502FA2AB" w14:textId="2E3E8AE0" w:rsidR="001A602F" w:rsidRPr="00DF50B2" w:rsidRDefault="00030C08" w:rsidP="00DF50B2">
      <w:p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Een patiënt met aortadissectie heeft meestal </w:t>
      </w:r>
      <w:r w:rsidR="00E66962">
        <w:rPr>
          <w:rFonts w:ascii="Arial" w:eastAsia="Times New Roman" w:hAnsi="Arial" w:cs="Arial"/>
          <w:color w:val="000000"/>
          <w:sz w:val="22"/>
          <w:szCs w:val="22"/>
          <w:lang w:eastAsia="nl-NL"/>
        </w:rPr>
        <w:t xml:space="preserve">de gekende </w:t>
      </w:r>
      <w:r>
        <w:rPr>
          <w:rFonts w:ascii="Arial" w:eastAsia="Times New Roman" w:hAnsi="Arial" w:cs="Arial"/>
          <w:color w:val="000000"/>
          <w:sz w:val="22"/>
          <w:szCs w:val="22"/>
          <w:lang w:eastAsia="nl-NL"/>
        </w:rPr>
        <w:t xml:space="preserve">acute rugpijn. </w:t>
      </w:r>
      <w:r w:rsidR="00E66962">
        <w:rPr>
          <w:rFonts w:ascii="Arial" w:eastAsia="Times New Roman" w:hAnsi="Arial" w:cs="Arial"/>
          <w:color w:val="000000"/>
          <w:sz w:val="22"/>
          <w:szCs w:val="22"/>
          <w:lang w:eastAsia="nl-NL"/>
        </w:rPr>
        <w:t xml:space="preserve">Een polsdeficiet of verschil in bloeddruk tussen links en rechts maakt de diagnose meer waarschijnlijk. Verder zijn er weinig waardevolle klinische argumenten </w:t>
      </w:r>
      <w:r w:rsidR="00E66962">
        <w:rPr>
          <w:rFonts w:ascii="Arial" w:eastAsia="Times New Roman" w:hAnsi="Arial" w:cs="Arial"/>
          <w:color w:val="000000"/>
          <w:sz w:val="22"/>
          <w:szCs w:val="22"/>
          <w:lang w:eastAsia="nl-NL"/>
        </w:rPr>
        <w:fldChar w:fldCharType="begin"/>
      </w:r>
      <w:r w:rsidR="00CB3B0F">
        <w:rPr>
          <w:rFonts w:ascii="Arial" w:eastAsia="Times New Roman" w:hAnsi="Arial" w:cs="Arial"/>
          <w:color w:val="000000"/>
          <w:sz w:val="22"/>
          <w:szCs w:val="22"/>
          <w:lang w:eastAsia="nl-NL"/>
        </w:rPr>
        <w:instrText xml:space="preserve"> ADDIN ZOTERO_ITEM CSL_CITATION {"citationID":"eoNSbQxj","properties":{"formattedCitation":"(1)","plainCitation":"(1)","noteIndex":0},"citationItems":[{"id":590,"uris":["http://zotero.org/groups/2472438/items/KLVJXJEZ"],"uri":["http://zotero.org/groups/2472438/items/KLVJXJEZ"],"itemData":{"id":590,"type":"article-journal","abstract":"Approximately 1 percent of primary care office visits are for chest pain, and 1.5 percent of these patients will have unstable angina or acute myocardial infarction. The initial goal in patients presenting with chest pain is to determine if the patient needs to be referred for further testing to rule in or out acute coronary syndrome and myocardial infarction. The physician should consider patient characteristics and risk factors to help determine initial risk. Twelve-lead electrocardiography is typically the test of choice when looking for  ST segment changes, new-onset left bundle branch block, presence of Q waves, and  new-onset T wave inversions. For persons in whom the suspicion for ischemia is lower, other diagnoses to consider include chest wall pain/costochondritis (localized pain reproducible by palpation), gastroesophageal reflux disease (burning retrosternal pain, acid regurgitation, and a sour or bitter taste in the mouth), and panic disorder/anxiety state. Other less common but important diagnostic considerations include pneumonia (fever, egophony, and dullness to percussion), heart failure, pulmonary embolism (consider using the Wells criteria), acute pericarditis, and acute thoracic aortic dissection (acute chest  or back pain with a pulse differential in the upper extremities). Persons with a  higher likelihood of acute coronary syndrome should be referred to the emergency  department or hospital.","container-title":"American family physician","ISSN":"1532-0650 0002-838X","issue":"3","journalAbbreviation":"Am Fam Physician","language":"eng","note":"publisher-place: United States\nPMID: 23418761","page":"177-182","title":"Outpatient diagnosis of acute chest pain in adults.","volume":"87","author":[{"family":"McConaghy","given":"John R."},{"family":"Oza","given":"Rupal S."}],"issued":{"date-parts":[["2013",2,1]]}}}],"schema":"https://github.com/citation-style-language/schema/raw/master/csl-citation.json"} </w:instrText>
      </w:r>
      <w:r w:rsidR="00E66962">
        <w:rPr>
          <w:rFonts w:ascii="Arial" w:eastAsia="Times New Roman" w:hAnsi="Arial" w:cs="Arial"/>
          <w:color w:val="000000"/>
          <w:sz w:val="22"/>
          <w:szCs w:val="22"/>
          <w:lang w:eastAsia="nl-NL"/>
        </w:rPr>
        <w:fldChar w:fldCharType="separate"/>
      </w:r>
      <w:r w:rsidR="00CB3B0F">
        <w:rPr>
          <w:rFonts w:ascii="Arial" w:eastAsia="Times New Roman" w:hAnsi="Arial" w:cs="Arial"/>
          <w:noProof/>
          <w:color w:val="000000"/>
          <w:sz w:val="22"/>
          <w:szCs w:val="22"/>
          <w:lang w:eastAsia="nl-NL"/>
        </w:rPr>
        <w:t>(1)</w:t>
      </w:r>
      <w:r w:rsidR="00E66962">
        <w:rPr>
          <w:rFonts w:ascii="Arial" w:eastAsia="Times New Roman" w:hAnsi="Arial" w:cs="Arial"/>
          <w:color w:val="000000"/>
          <w:sz w:val="22"/>
          <w:szCs w:val="22"/>
          <w:lang w:eastAsia="nl-NL"/>
        </w:rPr>
        <w:fldChar w:fldCharType="end"/>
      </w:r>
      <w:r w:rsidR="00E66962">
        <w:rPr>
          <w:rFonts w:ascii="Arial" w:eastAsia="Times New Roman" w:hAnsi="Arial" w:cs="Arial"/>
          <w:color w:val="000000"/>
          <w:sz w:val="22"/>
          <w:szCs w:val="22"/>
          <w:lang w:eastAsia="nl-NL"/>
        </w:rPr>
        <w:t xml:space="preserve">. </w:t>
      </w:r>
    </w:p>
    <w:p w14:paraId="207C7F03" w14:textId="77777777" w:rsidR="00924571" w:rsidRDefault="00924571" w:rsidP="00924571">
      <w:pPr>
        <w:jc w:val="both"/>
        <w:textAlignment w:val="baseline"/>
        <w:rPr>
          <w:rFonts w:ascii="Arial" w:eastAsia="Times New Roman" w:hAnsi="Arial" w:cs="Arial"/>
          <w:color w:val="000000"/>
          <w:sz w:val="22"/>
          <w:szCs w:val="22"/>
          <w:lang w:eastAsia="nl-NL"/>
        </w:rPr>
      </w:pPr>
    </w:p>
    <w:p w14:paraId="2CD3931E" w14:textId="6623EDE9" w:rsidR="00924571" w:rsidRPr="00924571" w:rsidRDefault="00924571" w:rsidP="00390418">
      <w:pPr>
        <w:pStyle w:val="Lijstalinea"/>
        <w:numPr>
          <w:ilvl w:val="2"/>
          <w:numId w:val="29"/>
        </w:numPr>
        <w:jc w:val="both"/>
        <w:textAlignment w:val="baseline"/>
        <w:rPr>
          <w:rFonts w:ascii="Arial" w:eastAsia="Times New Roman" w:hAnsi="Arial" w:cs="Arial"/>
          <w:color w:val="000000"/>
          <w:sz w:val="22"/>
          <w:szCs w:val="22"/>
          <w:lang w:eastAsia="nl-NL"/>
        </w:rPr>
      </w:pPr>
      <w:r w:rsidRPr="00924571">
        <w:rPr>
          <w:rFonts w:ascii="Arial" w:eastAsia="Times New Roman" w:hAnsi="Arial" w:cs="Arial"/>
          <w:color w:val="000000"/>
          <w:sz w:val="22"/>
          <w:szCs w:val="22"/>
          <w:lang w:eastAsia="nl-NL"/>
        </w:rPr>
        <w:t>Psychogene pijn op de borst</w:t>
      </w:r>
    </w:p>
    <w:p w14:paraId="4BBFAA88" w14:textId="77777777" w:rsidR="00924571" w:rsidRDefault="00924571" w:rsidP="00924571">
      <w:pPr>
        <w:jc w:val="both"/>
        <w:textAlignment w:val="baseline"/>
        <w:rPr>
          <w:rFonts w:ascii="Arial" w:eastAsia="Times New Roman" w:hAnsi="Arial" w:cs="Arial"/>
          <w:color w:val="000000"/>
          <w:sz w:val="22"/>
          <w:szCs w:val="22"/>
          <w:lang w:eastAsia="nl-NL"/>
        </w:rPr>
      </w:pPr>
    </w:p>
    <w:p w14:paraId="12FE0BEF" w14:textId="77777777" w:rsidR="00924571" w:rsidRPr="00FE6EF9" w:rsidRDefault="00924571" w:rsidP="00924571">
      <w:pPr>
        <w:jc w:val="both"/>
        <w:rPr>
          <w:rFonts w:ascii="Arial" w:eastAsia="Times New Roman" w:hAnsi="Arial" w:cs="Arial"/>
          <w:i/>
          <w:color w:val="000000"/>
          <w:sz w:val="22"/>
          <w:szCs w:val="22"/>
          <w:lang w:eastAsia="nl-NL"/>
        </w:rPr>
      </w:pPr>
      <w:r>
        <w:rPr>
          <w:rFonts w:ascii="Arial" w:eastAsia="Times New Roman" w:hAnsi="Arial" w:cs="Arial"/>
          <w:i/>
          <w:color w:val="000000"/>
          <w:sz w:val="22"/>
          <w:szCs w:val="22"/>
          <w:lang w:eastAsia="nl-NL"/>
        </w:rPr>
        <w:t>Epidemiologische gegevens:</w:t>
      </w:r>
    </w:p>
    <w:p w14:paraId="371C9236" w14:textId="4A460A93" w:rsidR="00924571" w:rsidRDefault="00924571" w:rsidP="00924571">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Een groot populatie-onderzoek tijdens het hoogtepunt van de Covid-epidemie in China heeft aangetoond dat bijna 35% van de populatie angst- en stressgerelateerde klachten heeft, waarvan 6% ernstig. De aanwezigheid van Covid-gerelateerde symptomen zoals </w:t>
      </w:r>
      <w:r>
        <w:rPr>
          <w:rFonts w:ascii="Arial" w:eastAsia="Times New Roman" w:hAnsi="Arial" w:cs="Arial"/>
          <w:color w:val="222222"/>
          <w:sz w:val="20"/>
          <w:szCs w:val="20"/>
          <w:shd w:val="clear" w:color="auto" w:fill="FFFFFF"/>
          <w:lang w:eastAsia="nl-NL"/>
        </w:rPr>
        <w:t>k</w:t>
      </w:r>
      <w:r>
        <w:rPr>
          <w:rFonts w:ascii="Arial" w:eastAsia="Times New Roman" w:hAnsi="Arial" w:cs="Arial"/>
          <w:color w:val="000000"/>
          <w:sz w:val="22"/>
          <w:szCs w:val="22"/>
          <w:lang w:eastAsia="nl-NL"/>
        </w:rPr>
        <w:t xml:space="preserve">oortsig gevoel, spierpijn, hoesten is gerelateerd met hogere scores op angstschalen </w:t>
      </w:r>
      <w:r>
        <w:rPr>
          <w:rFonts w:ascii="Arial" w:eastAsia="Times New Roman" w:hAnsi="Arial" w:cs="Arial"/>
          <w:color w:val="000000"/>
          <w:sz w:val="22"/>
          <w:szCs w:val="22"/>
          <w:lang w:eastAsia="nl-NL"/>
        </w:rPr>
        <w:fldChar w:fldCharType="begin"/>
      </w:r>
      <w:r w:rsidR="00BE6651">
        <w:rPr>
          <w:rFonts w:ascii="Arial" w:eastAsia="Times New Roman" w:hAnsi="Arial" w:cs="Arial"/>
          <w:color w:val="000000"/>
          <w:sz w:val="22"/>
          <w:szCs w:val="22"/>
          <w:lang w:eastAsia="nl-NL"/>
        </w:rPr>
        <w:instrText xml:space="preserve"> ADDIN ZOTERO_ITEM CSL_CITATION {"citationID":"3w6luuZP","properties":{"formattedCitation":"(15)","plainCitation":"(15)","noteIndex":0},"citationItems":[{"id":450,"uris":["http://zotero.org/groups/2472438/items/T4YQUYTK"],"uri":["http://zotero.org/groups/2472438/items/T4YQUYTK"],"itemData":{"id":450,"type":"article-journal","abstract":"Background: The 2019 coronavirus disease (COVID-19) epidemic is a public health  emergency of international concern and poses a challenge to psychological  resilience. Research data are needed to develop evidence-driven strategies to reduce  adverse psychological impacts and psychiatric symptoms during the epidemic. The aim  of this study was to survey the general public in China to better understand their  levels of psychological impact, anxiety, depression, and stress during the initial  stage of the COVID-19 outbreak. The data will be used for future reference. Methods:  From 31 January to 2 February 2020, we conducted an online survey using snowball  sampling techniques. The online survey collected information on demographic data,  physical symptoms in the past 14 days, contact history with COVID-19, knowledge and  concerns about COVID-19, precautionary measures against COVID-19, and additional  information required with respect to COVID-19. Psychological impact was assessed by  the Impact of Event Scale-Revised (IES-R), and mental health status was assessed by  the Depression, Anxiety and Stress Scale (DASS-21). Results: This study included  1210 respondents from 194 cities in China. In total, 53.8% of respondents rated the  psychological impact of the outbreak as moderate or severe; 16.5% reported moderate  to severe depressive symptoms; 28.8% reported moderate to severe anxiety symptoms;  and 8.1% reported moderate to severe stress levels. Most respondents spent 20-24 h  per day at home (84.7%); were worried about their family members contracting","container-title":"International journal of environmental research and public health","DOI":"10.3390/ijerph17051729","ISSN":"1660-4601 1661-7827 1660-4601","issue":"5","journalAbbreviation":"Int J Environ Res Public Health","language":"eng","note":"PMID: 32155789 \nPMCID: PMC7084952","title":"Immediate Psychological Responses and Associated Factors during the Initial Stage of  the 2019 Coronavirus Disease (COVID-19) Epidemic among the General Population in  China.","volume":"17","author":[{"family":"Wang","given":"Cuiyan"},{"family":"Pan","given":"Riyu"},{"family":"Wan","given":"Xiaoyang"},{"family":"Tan","given":"Yilin"},{"family":"Xu","given":"Linkang"},{"family":"Ho","given":"Cyrus S."},{"family":"Ho","given":"Roger C."}],"issued":{"date-parts":[["2020",3,6]]}}}],"schema":"https://github.com/citation-style-language/schema/raw/master/csl-citation.json"} </w:instrText>
      </w:r>
      <w:r>
        <w:rPr>
          <w:rFonts w:ascii="Arial" w:eastAsia="Times New Roman" w:hAnsi="Arial" w:cs="Arial"/>
          <w:color w:val="000000"/>
          <w:sz w:val="22"/>
          <w:szCs w:val="22"/>
          <w:lang w:eastAsia="nl-NL"/>
        </w:rPr>
        <w:fldChar w:fldCharType="separate"/>
      </w:r>
      <w:r w:rsidR="00BE6651">
        <w:rPr>
          <w:rFonts w:ascii="Arial" w:eastAsia="Times New Roman" w:hAnsi="Arial" w:cs="Arial"/>
          <w:noProof/>
          <w:color w:val="000000"/>
          <w:sz w:val="22"/>
          <w:szCs w:val="22"/>
          <w:lang w:eastAsia="nl-NL"/>
        </w:rPr>
        <w:t>(15)</w:t>
      </w:r>
      <w:r>
        <w:rPr>
          <w:rFonts w:ascii="Arial" w:eastAsia="Times New Roman" w:hAnsi="Arial" w:cs="Arial"/>
          <w:color w:val="000000"/>
          <w:sz w:val="22"/>
          <w:szCs w:val="22"/>
          <w:lang w:eastAsia="nl-NL"/>
        </w:rPr>
        <w:fldChar w:fldCharType="end"/>
      </w:r>
      <w:r>
        <w:rPr>
          <w:rFonts w:ascii="Arial" w:eastAsia="Times New Roman" w:hAnsi="Arial" w:cs="Arial"/>
          <w:color w:val="000000"/>
          <w:sz w:val="22"/>
          <w:szCs w:val="22"/>
          <w:lang w:eastAsia="nl-NL"/>
        </w:rPr>
        <w:t xml:space="preserve">. Het is ook mogelijk dat gezonde personen normale lichaamsgewaarwordingen ervaren als een symptoom van ziekte. De prevalentie van dergelijke </w:t>
      </w:r>
      <w:r>
        <w:rPr>
          <w:rFonts w:ascii="Arial" w:eastAsia="Times New Roman" w:hAnsi="Arial" w:cs="Arial"/>
          <w:i/>
          <w:color w:val="000000"/>
          <w:sz w:val="22"/>
          <w:szCs w:val="22"/>
          <w:lang w:eastAsia="nl-NL"/>
        </w:rPr>
        <w:t>health anxiety</w:t>
      </w:r>
      <w:r>
        <w:rPr>
          <w:rFonts w:ascii="Arial" w:eastAsia="Times New Roman" w:hAnsi="Arial" w:cs="Arial"/>
          <w:color w:val="000000"/>
          <w:sz w:val="22"/>
          <w:szCs w:val="22"/>
          <w:lang w:eastAsia="nl-NL"/>
        </w:rPr>
        <w:t xml:space="preserve"> is afhankelijk van hoe aanwezig de ziekte is in populaire media </w:t>
      </w:r>
      <w:r>
        <w:rPr>
          <w:rFonts w:ascii="Arial" w:eastAsia="Times New Roman" w:hAnsi="Arial" w:cs="Arial"/>
          <w:color w:val="000000"/>
          <w:sz w:val="22"/>
          <w:szCs w:val="22"/>
          <w:lang w:eastAsia="nl-NL"/>
        </w:rPr>
        <w:fldChar w:fldCharType="begin"/>
      </w:r>
      <w:r w:rsidR="00BE6651">
        <w:rPr>
          <w:rFonts w:ascii="Arial" w:eastAsia="Times New Roman" w:hAnsi="Arial" w:cs="Arial"/>
          <w:color w:val="000000"/>
          <w:sz w:val="22"/>
          <w:szCs w:val="22"/>
          <w:lang w:eastAsia="nl-NL"/>
        </w:rPr>
        <w:instrText xml:space="preserve"> ADDIN ZOTERO_ITEM CSL_CITATION {"citationID":"mGe4aTzn","properties":{"formattedCitation":"(16)","plainCitation":"(16)","noteIndex":0},"citationItems":[{"id":585,"uris":["http://zotero.org/groups/2472438/items/F4CGCEBJ"],"uri":["http://zotero.org/groups/2472438/items/F4CGCEBJ"],"itemData":{"id":585,"type":"article-journal","container-title":"Journal of anxiety disorders","DOI":"10.1016/j.janxdis.2020.102211","ISSN":"1873-7897 0887-6185","journalAbbreviation":"J Anxiety Disord","language":"eng","note":"publisher-place: Netherlands\nPMID: 32179380","page":"102211","title":"How health anxiety influences responses to viral outbreaks like COVID-19: What all decision-makers, health authorities, and health care professionals need to know.","volume":"71","author":[{"family":"Asmundson","given":"Gordon J. G."},{"family":"Taylor","given":"Steven"}],"issued":{"date-parts":[["2020",3,10]]}}}],"schema":"https://github.com/citation-style-language/schema/raw/master/csl-citation.json"} </w:instrText>
      </w:r>
      <w:r>
        <w:rPr>
          <w:rFonts w:ascii="Arial" w:eastAsia="Times New Roman" w:hAnsi="Arial" w:cs="Arial"/>
          <w:color w:val="000000"/>
          <w:sz w:val="22"/>
          <w:szCs w:val="22"/>
          <w:lang w:eastAsia="nl-NL"/>
        </w:rPr>
        <w:fldChar w:fldCharType="separate"/>
      </w:r>
      <w:r w:rsidR="00BE6651">
        <w:rPr>
          <w:rFonts w:ascii="Arial" w:eastAsia="Times New Roman" w:hAnsi="Arial" w:cs="Arial"/>
          <w:noProof/>
          <w:color w:val="000000"/>
          <w:sz w:val="22"/>
          <w:szCs w:val="22"/>
          <w:lang w:eastAsia="nl-NL"/>
        </w:rPr>
        <w:t>(16)</w:t>
      </w:r>
      <w:r>
        <w:rPr>
          <w:rFonts w:ascii="Arial" w:eastAsia="Times New Roman" w:hAnsi="Arial" w:cs="Arial"/>
          <w:color w:val="000000"/>
          <w:sz w:val="22"/>
          <w:szCs w:val="22"/>
          <w:lang w:eastAsia="nl-NL"/>
        </w:rPr>
        <w:fldChar w:fldCharType="end"/>
      </w:r>
      <w:r>
        <w:rPr>
          <w:rFonts w:ascii="Arial" w:eastAsia="Times New Roman" w:hAnsi="Arial" w:cs="Arial"/>
          <w:color w:val="000000"/>
          <w:sz w:val="22"/>
          <w:szCs w:val="22"/>
          <w:lang w:eastAsia="nl-NL"/>
        </w:rPr>
        <w:t xml:space="preserve">. Gezien de aanwezigheid van Covid-19 in de media, is het dus te verwachten dat de prevalentie van psychogene pijn op de borst zal toenemen. </w:t>
      </w:r>
    </w:p>
    <w:p w14:paraId="62CD259B" w14:textId="6ADD0217" w:rsidR="00CF440A" w:rsidRDefault="00CF440A">
      <w:pPr>
        <w:rPr>
          <w:rFonts w:ascii="Arial" w:eastAsia="Times New Roman" w:hAnsi="Arial" w:cs="Arial"/>
          <w:color w:val="000000"/>
          <w:sz w:val="22"/>
          <w:szCs w:val="22"/>
          <w:lang w:eastAsia="nl-NL"/>
        </w:rPr>
      </w:pPr>
    </w:p>
    <w:p w14:paraId="31069E99" w14:textId="2AD23419" w:rsidR="004A10D5" w:rsidRDefault="00924571" w:rsidP="00D766FD">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br w:type="page"/>
      </w:r>
    </w:p>
    <w:p w14:paraId="6E1BB3B7" w14:textId="77777777" w:rsidR="00D766FD" w:rsidRPr="00F62DBA" w:rsidRDefault="00D766FD" w:rsidP="00D766FD">
      <w:pPr>
        <w:rPr>
          <w:rFonts w:ascii="Arial" w:hAnsi="Arial" w:cs="Arial"/>
          <w:b/>
          <w:sz w:val="22"/>
          <w:lang w:val="nl-NL"/>
        </w:rPr>
      </w:pPr>
      <w:r w:rsidRPr="00F62DBA">
        <w:rPr>
          <w:rFonts w:ascii="Arial" w:hAnsi="Arial" w:cs="Arial"/>
          <w:b/>
          <w:sz w:val="22"/>
          <w:lang w:val="nl-NL"/>
        </w:rPr>
        <w:lastRenderedPageBreak/>
        <w:t>Samenvattend voor het diagnostisch beleid bij covid-patiënten met thoracale pijn:</w:t>
      </w:r>
    </w:p>
    <w:p w14:paraId="37CA68D2" w14:textId="77777777" w:rsidR="00D766FD" w:rsidRPr="00F62DBA" w:rsidRDefault="00D766FD" w:rsidP="00D766FD">
      <w:pPr>
        <w:rPr>
          <w:rFonts w:ascii="Arial" w:hAnsi="Arial" w:cs="Arial"/>
          <w:sz w:val="22"/>
          <w:lang w:val="nl-NL"/>
        </w:rPr>
      </w:pPr>
    </w:p>
    <w:p w14:paraId="5FE659DF" w14:textId="22AF579D" w:rsidR="00D766FD" w:rsidRPr="00F62DBA" w:rsidRDefault="007C6C80" w:rsidP="00D766FD">
      <w:pPr>
        <w:pStyle w:val="Lijstalinea"/>
        <w:numPr>
          <w:ilvl w:val="0"/>
          <w:numId w:val="25"/>
        </w:numPr>
        <w:rPr>
          <w:rFonts w:ascii="Arial" w:hAnsi="Arial" w:cs="Arial"/>
          <w:sz w:val="22"/>
          <w:lang w:val="nl-NL"/>
        </w:rPr>
      </w:pPr>
      <w:r>
        <w:rPr>
          <w:rFonts w:ascii="Arial" w:hAnsi="Arial" w:cs="Arial"/>
          <w:sz w:val="22"/>
          <w:lang w:val="nl-NL"/>
        </w:rPr>
        <w:t xml:space="preserve">Klinische inschatting </w:t>
      </w:r>
      <w:r w:rsidR="00374530">
        <w:rPr>
          <w:rFonts w:ascii="Arial" w:hAnsi="Arial" w:cs="Arial"/>
          <w:sz w:val="22"/>
          <w:lang w:val="nl-NL"/>
        </w:rPr>
        <w:t xml:space="preserve">(zie triagecriteria) </w:t>
      </w:r>
      <w:r>
        <w:rPr>
          <w:rFonts w:ascii="Arial" w:hAnsi="Arial" w:cs="Arial"/>
          <w:sz w:val="22"/>
          <w:lang w:val="nl-NL"/>
        </w:rPr>
        <w:t xml:space="preserve">van patiënten met pijn op de borst en doorverwijzing bij alarmsymptomen, instabiele parameters of niet-pluis-gevoel. </w:t>
      </w:r>
    </w:p>
    <w:p w14:paraId="23129C8D" w14:textId="3BC0DF2D" w:rsidR="00D766FD" w:rsidRPr="00F62DBA" w:rsidRDefault="007C6C80" w:rsidP="00D766FD">
      <w:pPr>
        <w:pStyle w:val="Lijstalinea"/>
        <w:numPr>
          <w:ilvl w:val="0"/>
          <w:numId w:val="25"/>
        </w:numPr>
        <w:rPr>
          <w:rFonts w:ascii="Arial" w:hAnsi="Arial" w:cs="Arial"/>
          <w:sz w:val="22"/>
          <w:lang w:val="nl-NL"/>
        </w:rPr>
      </w:pPr>
      <w:r>
        <w:rPr>
          <w:rFonts w:ascii="Arial" w:hAnsi="Arial" w:cs="Arial"/>
          <w:sz w:val="22"/>
          <w:lang w:val="nl-NL"/>
        </w:rPr>
        <w:t>D</w:t>
      </w:r>
      <w:r w:rsidR="00D766FD" w:rsidRPr="00F62DBA">
        <w:rPr>
          <w:rFonts w:ascii="Arial" w:hAnsi="Arial" w:cs="Arial"/>
          <w:sz w:val="22"/>
          <w:lang w:val="nl-NL"/>
        </w:rPr>
        <w:t xml:space="preserve">enk aan longembolen, peri/myocarditis en pleuritis. </w:t>
      </w:r>
    </w:p>
    <w:p w14:paraId="1C0C8D37" w14:textId="5A987664" w:rsidR="00D766FD" w:rsidRPr="00F62DBA" w:rsidRDefault="00374530" w:rsidP="00D766FD">
      <w:pPr>
        <w:pStyle w:val="Lijstalinea"/>
        <w:numPr>
          <w:ilvl w:val="1"/>
          <w:numId w:val="25"/>
        </w:numPr>
        <w:rPr>
          <w:rFonts w:ascii="Arial" w:hAnsi="Arial" w:cs="Arial"/>
          <w:sz w:val="22"/>
          <w:lang w:val="nl-NL"/>
        </w:rPr>
      </w:pPr>
      <w:r>
        <w:rPr>
          <w:rFonts w:ascii="Arial" w:hAnsi="Arial" w:cs="Arial"/>
          <w:sz w:val="22"/>
          <w:lang w:val="nl-NL"/>
        </w:rPr>
        <w:t xml:space="preserve">Longembolen: risico-inschatting met Wells-score en </w:t>
      </w:r>
      <w:r w:rsidR="00D766FD" w:rsidRPr="00F62DBA">
        <w:rPr>
          <w:rFonts w:ascii="Arial" w:hAnsi="Arial" w:cs="Arial"/>
          <w:sz w:val="22"/>
          <w:lang w:val="nl-NL"/>
        </w:rPr>
        <w:t>D-dimeren</w:t>
      </w:r>
      <w:r>
        <w:rPr>
          <w:rFonts w:ascii="Arial" w:hAnsi="Arial" w:cs="Arial"/>
          <w:sz w:val="22"/>
          <w:lang w:val="nl-NL"/>
        </w:rPr>
        <w:t xml:space="preserve"> bepalen</w:t>
      </w:r>
      <w:r w:rsidR="00D766FD" w:rsidRPr="00F62DBA">
        <w:rPr>
          <w:rFonts w:ascii="Arial" w:hAnsi="Arial" w:cs="Arial"/>
          <w:sz w:val="22"/>
          <w:lang w:val="nl-NL"/>
        </w:rPr>
        <w:t xml:space="preserve"> </w:t>
      </w:r>
      <w:r>
        <w:rPr>
          <w:rFonts w:ascii="Arial" w:hAnsi="Arial" w:cs="Arial"/>
          <w:sz w:val="22"/>
          <w:lang w:val="nl-NL"/>
        </w:rPr>
        <w:t>als uitsluiter. B</w:t>
      </w:r>
      <w:r w:rsidR="00D766FD" w:rsidRPr="00F62DBA">
        <w:rPr>
          <w:rFonts w:ascii="Arial" w:hAnsi="Arial" w:cs="Arial"/>
          <w:sz w:val="22"/>
          <w:lang w:val="nl-NL"/>
        </w:rPr>
        <w:t>ij hoog klinisch vermoeden (Wells score &gt; 4) kan direct verwezen worden</w:t>
      </w:r>
    </w:p>
    <w:p w14:paraId="28922F1B" w14:textId="77777777" w:rsidR="00D766FD" w:rsidRPr="00F62DBA" w:rsidRDefault="00D766FD" w:rsidP="00D766FD">
      <w:pPr>
        <w:pStyle w:val="Lijstalinea"/>
        <w:numPr>
          <w:ilvl w:val="1"/>
          <w:numId w:val="25"/>
        </w:numPr>
        <w:rPr>
          <w:rFonts w:ascii="Arial" w:hAnsi="Arial" w:cs="Arial"/>
          <w:sz w:val="22"/>
          <w:lang w:val="nl-NL"/>
        </w:rPr>
      </w:pPr>
      <w:r w:rsidRPr="00F62DBA">
        <w:rPr>
          <w:rFonts w:ascii="Arial" w:hAnsi="Arial" w:cs="Arial"/>
          <w:sz w:val="22"/>
          <w:lang w:val="nl-NL"/>
        </w:rPr>
        <w:t>Sluit bij vermoeden van pericarditis een myocarditis uit d.m.v. troponinebepaling</w:t>
      </w:r>
    </w:p>
    <w:p w14:paraId="0B25D429" w14:textId="77777777" w:rsidR="00D766FD" w:rsidRPr="00F62DBA" w:rsidRDefault="00D766FD" w:rsidP="00D766FD">
      <w:pPr>
        <w:pStyle w:val="Lijstalinea"/>
        <w:numPr>
          <w:ilvl w:val="1"/>
          <w:numId w:val="25"/>
        </w:numPr>
        <w:rPr>
          <w:rFonts w:ascii="Arial" w:hAnsi="Arial" w:cs="Arial"/>
          <w:sz w:val="22"/>
          <w:lang w:val="nl-NL"/>
        </w:rPr>
      </w:pPr>
      <w:r w:rsidRPr="00F62DBA">
        <w:rPr>
          <w:rFonts w:ascii="Arial" w:hAnsi="Arial" w:cs="Arial"/>
          <w:sz w:val="22"/>
          <w:lang w:val="nl-NL"/>
        </w:rPr>
        <w:t xml:space="preserve">Een patiënt met pleuritis is meestal algemeen ziek. Hou rekening met de mogelijkheid van bacteriële pneumonie. CRP heeft weinig differentiërende waarde. </w:t>
      </w:r>
    </w:p>
    <w:p w14:paraId="4548E8F5" w14:textId="77777777" w:rsidR="00D766FD" w:rsidRPr="00F62DBA" w:rsidRDefault="00D766FD" w:rsidP="00D766FD">
      <w:pPr>
        <w:pStyle w:val="Lijstalinea"/>
        <w:numPr>
          <w:ilvl w:val="0"/>
          <w:numId w:val="25"/>
        </w:numPr>
        <w:rPr>
          <w:rFonts w:ascii="Arial" w:hAnsi="Arial" w:cs="Arial"/>
          <w:sz w:val="22"/>
          <w:lang w:val="nl-NL"/>
        </w:rPr>
      </w:pPr>
      <w:r w:rsidRPr="00F62DBA">
        <w:rPr>
          <w:rFonts w:ascii="Arial" w:hAnsi="Arial" w:cs="Arial"/>
          <w:sz w:val="22"/>
          <w:lang w:val="nl-NL"/>
        </w:rPr>
        <w:t xml:space="preserve">Musculoskeletale pijn (pijn uit te lokken door lokale druk) en psychogene pijn (voorgeschiedenis van paniekaanvallen) zijn uitsluitingsdiagnosen. </w:t>
      </w:r>
    </w:p>
    <w:p w14:paraId="7E03F46F" w14:textId="4F28DFBA" w:rsidR="00E5287F" w:rsidRPr="00F62DBA" w:rsidRDefault="00E5287F" w:rsidP="00A663CB">
      <w:pPr>
        <w:pStyle w:val="Lijstalinea"/>
        <w:numPr>
          <w:ilvl w:val="0"/>
          <w:numId w:val="25"/>
        </w:numPr>
        <w:jc w:val="both"/>
        <w:rPr>
          <w:rFonts w:ascii="Arial" w:eastAsia="Times New Roman" w:hAnsi="Arial" w:cs="Arial"/>
          <w:color w:val="000000"/>
          <w:sz w:val="21"/>
          <w:szCs w:val="22"/>
          <w:lang w:eastAsia="nl-NL"/>
        </w:rPr>
      </w:pPr>
      <w:r w:rsidRPr="00F62DBA">
        <w:rPr>
          <w:rFonts w:ascii="Arial" w:eastAsia="Times New Roman" w:hAnsi="Arial" w:cs="Arial"/>
          <w:color w:val="000000"/>
          <w:sz w:val="21"/>
          <w:szCs w:val="22"/>
          <w:lang w:eastAsia="nl-NL"/>
        </w:rPr>
        <w:br w:type="page"/>
      </w:r>
    </w:p>
    <w:p w14:paraId="06F4B723" w14:textId="1DD320AA" w:rsidR="00C77A31" w:rsidRPr="00390418" w:rsidRDefault="00AA780F" w:rsidP="00390418">
      <w:pPr>
        <w:pStyle w:val="Lijstalinea"/>
        <w:numPr>
          <w:ilvl w:val="0"/>
          <w:numId w:val="29"/>
        </w:numPr>
        <w:jc w:val="both"/>
        <w:rPr>
          <w:rFonts w:ascii="Arial" w:eastAsia="Times New Roman" w:hAnsi="Arial" w:cs="Arial"/>
          <w:b/>
          <w:color w:val="000000"/>
          <w:sz w:val="28"/>
          <w:szCs w:val="28"/>
          <w:lang w:eastAsia="nl-NL"/>
        </w:rPr>
      </w:pPr>
      <w:r w:rsidRPr="00390418">
        <w:rPr>
          <w:rFonts w:ascii="Arial" w:eastAsia="Times New Roman" w:hAnsi="Arial" w:cs="Arial"/>
          <w:b/>
          <w:color w:val="000000"/>
          <w:sz w:val="28"/>
          <w:szCs w:val="28"/>
          <w:lang w:eastAsia="nl-NL"/>
        </w:rPr>
        <w:lastRenderedPageBreak/>
        <w:t>Pijnbehandeling</w:t>
      </w:r>
    </w:p>
    <w:p w14:paraId="7D2558E1" w14:textId="4A4CEA08" w:rsidR="00BF4C2F" w:rsidRDefault="00BF4C2F" w:rsidP="009750DB">
      <w:pPr>
        <w:jc w:val="both"/>
        <w:rPr>
          <w:rFonts w:ascii="Arial" w:eastAsia="Times New Roman" w:hAnsi="Arial" w:cs="Arial"/>
          <w:color w:val="000000"/>
          <w:sz w:val="22"/>
          <w:szCs w:val="22"/>
          <w:lang w:eastAsia="nl-NL"/>
        </w:rPr>
      </w:pPr>
    </w:p>
    <w:p w14:paraId="03BB21DB" w14:textId="089B976D" w:rsidR="001A23FD" w:rsidRPr="009750DB" w:rsidRDefault="00B84EE4" w:rsidP="009750DB">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Nadat ernstige oorzaken zijn uitgesloten</w:t>
      </w:r>
      <w:r w:rsidR="00AA780F">
        <w:rPr>
          <w:rFonts w:ascii="Arial" w:eastAsia="Times New Roman" w:hAnsi="Arial" w:cs="Arial"/>
          <w:color w:val="000000"/>
          <w:sz w:val="22"/>
          <w:szCs w:val="22"/>
          <w:lang w:eastAsia="nl-NL"/>
        </w:rPr>
        <w:t xml:space="preserve"> en eventueel etiologische behandeling opgestart is</w:t>
      </w:r>
      <w:r>
        <w:rPr>
          <w:rFonts w:ascii="Arial" w:eastAsia="Times New Roman" w:hAnsi="Arial" w:cs="Arial"/>
          <w:color w:val="000000"/>
          <w:sz w:val="22"/>
          <w:szCs w:val="22"/>
          <w:lang w:eastAsia="nl-NL"/>
        </w:rPr>
        <w:t xml:space="preserve">, is het </w:t>
      </w:r>
      <w:r w:rsidR="00AA780F">
        <w:rPr>
          <w:rFonts w:ascii="Arial" w:eastAsia="Times New Roman" w:hAnsi="Arial" w:cs="Arial"/>
          <w:color w:val="000000"/>
          <w:sz w:val="22"/>
          <w:szCs w:val="22"/>
          <w:lang w:eastAsia="nl-NL"/>
        </w:rPr>
        <w:t xml:space="preserve">verdere </w:t>
      </w:r>
      <w:r>
        <w:rPr>
          <w:rFonts w:ascii="Arial" w:eastAsia="Times New Roman" w:hAnsi="Arial" w:cs="Arial"/>
          <w:color w:val="000000"/>
          <w:sz w:val="22"/>
          <w:szCs w:val="22"/>
          <w:lang w:eastAsia="nl-NL"/>
        </w:rPr>
        <w:t xml:space="preserve">behandelingsdoel te zorgen dat de patiënt in staat is om pijnvrij te ademen. </w:t>
      </w:r>
    </w:p>
    <w:p w14:paraId="2B2CBCD0" w14:textId="06E93395" w:rsidR="00AB45C0" w:rsidRDefault="00B108EB" w:rsidP="009750DB">
      <w:pPr>
        <w:jc w:val="both"/>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De klassieke trapsgewijze behandelingsmethode van nociceptieve pijn is ook hier van toepassing: </w:t>
      </w:r>
    </w:p>
    <w:p w14:paraId="3B6C8DA2" w14:textId="77777777" w:rsidR="00C64930" w:rsidRDefault="00C64930" w:rsidP="009750DB">
      <w:pPr>
        <w:jc w:val="both"/>
        <w:rPr>
          <w:rFonts w:ascii="Arial" w:eastAsia="Times New Roman" w:hAnsi="Arial" w:cs="Arial"/>
          <w:color w:val="000000"/>
          <w:sz w:val="22"/>
          <w:szCs w:val="22"/>
          <w:lang w:eastAsia="nl-NL"/>
        </w:rPr>
      </w:pPr>
    </w:p>
    <w:p w14:paraId="6A29571A" w14:textId="053CE71C" w:rsidR="00B108EB" w:rsidRDefault="00B108EB" w:rsidP="009331A0">
      <w:pPr>
        <w:numPr>
          <w:ilvl w:val="1"/>
          <w:numId w:val="5"/>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Paracetamol tot de maximale dagdosis volgens leeftijd.</w:t>
      </w:r>
    </w:p>
    <w:p w14:paraId="3A70B6A1" w14:textId="1DEFB7CF" w:rsidR="00C77A31" w:rsidRPr="00C77A31" w:rsidRDefault="00C77A31" w:rsidP="009331A0">
      <w:pPr>
        <w:numPr>
          <w:ilvl w:val="1"/>
          <w:numId w:val="5"/>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NSAIDs: </w:t>
      </w:r>
      <w:r w:rsidR="00B6066A">
        <w:rPr>
          <w:rFonts w:ascii="Arial" w:eastAsia="Times New Roman" w:hAnsi="Arial" w:cs="Arial"/>
          <w:color w:val="000000"/>
          <w:sz w:val="22"/>
          <w:szCs w:val="22"/>
          <w:lang w:eastAsia="nl-NL"/>
        </w:rPr>
        <w:t xml:space="preserve">Volgens het BCFI en de EMA zijn er op dit moment onvoldoende redenen om NSAIDs af te raden. NSAIDs mogen dus gebruikt worden wanneer paracetamol niet volstaat </w:t>
      </w:r>
      <w:r w:rsidR="00B6066A">
        <w:rPr>
          <w:rFonts w:ascii="Arial" w:eastAsia="Times New Roman" w:hAnsi="Arial" w:cs="Arial"/>
          <w:color w:val="000000"/>
          <w:sz w:val="22"/>
          <w:szCs w:val="22"/>
          <w:lang w:eastAsia="nl-NL"/>
        </w:rPr>
        <w:fldChar w:fldCharType="begin"/>
      </w:r>
      <w:r w:rsidR="000A3C90">
        <w:rPr>
          <w:rFonts w:ascii="Arial" w:eastAsia="Times New Roman" w:hAnsi="Arial" w:cs="Arial"/>
          <w:color w:val="000000"/>
          <w:sz w:val="22"/>
          <w:szCs w:val="22"/>
          <w:lang w:eastAsia="nl-NL"/>
        </w:rPr>
        <w:instrText xml:space="preserve"> ADDIN ZOTERO_ITEM CSL_CITATION {"citationID":"QUEwBmj4","properties":{"formattedCitation":"(3)","plainCitation":"(3)","noteIndex":0},"citationItems":[{"id":578,"uris":["http://zotero.org/groups/2472438/items/EY4553J6"],"uri":["http://zotero.org/groups/2472438/items/EY4553J6"],"itemData":{"id":578,"type":"webpage","title":"COVID-19: EMA vindt signaal niet sterk genoeg om NSAID’s af te raden [update van bericht van 16/3: Gebruik voorlopig geen NSAID’s bij patiënten met Covid-19]","URL":"https://www.bcfi.be/nl/gows/3304","author":[{"family":"BCFI","given":""}],"issued":{"date-parts":[["2020",3,16]]}}}],"schema":"https://github.com/citation-style-language/schema/raw/master/csl-citation.json"} </w:instrText>
      </w:r>
      <w:r w:rsidR="00B6066A">
        <w:rPr>
          <w:rFonts w:ascii="Arial" w:eastAsia="Times New Roman" w:hAnsi="Arial" w:cs="Arial"/>
          <w:color w:val="000000"/>
          <w:sz w:val="22"/>
          <w:szCs w:val="22"/>
          <w:lang w:eastAsia="nl-NL"/>
        </w:rPr>
        <w:fldChar w:fldCharType="separate"/>
      </w:r>
      <w:r w:rsidR="000A3C90">
        <w:rPr>
          <w:rFonts w:ascii="Arial" w:eastAsia="Times New Roman" w:hAnsi="Arial" w:cs="Arial"/>
          <w:noProof/>
          <w:color w:val="000000"/>
          <w:sz w:val="22"/>
          <w:szCs w:val="22"/>
          <w:lang w:eastAsia="nl-NL"/>
        </w:rPr>
        <w:t>(3)</w:t>
      </w:r>
      <w:r w:rsidR="00B6066A">
        <w:rPr>
          <w:rFonts w:ascii="Arial" w:eastAsia="Times New Roman" w:hAnsi="Arial" w:cs="Arial"/>
          <w:color w:val="000000"/>
          <w:sz w:val="22"/>
          <w:szCs w:val="22"/>
          <w:lang w:eastAsia="nl-NL"/>
        </w:rPr>
        <w:fldChar w:fldCharType="end"/>
      </w:r>
      <w:r w:rsidR="00B6066A">
        <w:rPr>
          <w:rFonts w:ascii="Arial" w:eastAsia="Times New Roman" w:hAnsi="Arial" w:cs="Arial"/>
          <w:color w:val="000000"/>
          <w:sz w:val="22"/>
          <w:szCs w:val="22"/>
          <w:lang w:eastAsia="nl-NL"/>
        </w:rPr>
        <w:t xml:space="preserve">. </w:t>
      </w:r>
    </w:p>
    <w:p w14:paraId="111B00E1" w14:textId="119D70E5" w:rsidR="00C77A31" w:rsidRPr="00C77A31" w:rsidRDefault="00B108EB" w:rsidP="009331A0">
      <w:pPr>
        <w:numPr>
          <w:ilvl w:val="1"/>
          <w:numId w:val="5"/>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Zwakke o</w:t>
      </w:r>
      <w:r w:rsidR="00C77A31" w:rsidRPr="00C77A31">
        <w:rPr>
          <w:rFonts w:ascii="Arial" w:eastAsia="Times New Roman" w:hAnsi="Arial" w:cs="Arial"/>
          <w:color w:val="000000"/>
          <w:sz w:val="22"/>
          <w:szCs w:val="22"/>
          <w:lang w:eastAsia="nl-NL"/>
        </w:rPr>
        <w:t>pioiden: </w:t>
      </w:r>
    </w:p>
    <w:p w14:paraId="53FD68AA" w14:textId="77225BA4" w:rsidR="00C77A31" w:rsidRDefault="00C77A31" w:rsidP="009331A0">
      <w:pPr>
        <w:numPr>
          <w:ilvl w:val="2"/>
          <w:numId w:val="6"/>
        </w:numPr>
        <w:jc w:val="both"/>
        <w:textAlignment w:val="baseline"/>
        <w:rPr>
          <w:rFonts w:ascii="Arial" w:eastAsia="Times New Roman" w:hAnsi="Arial" w:cs="Arial"/>
          <w:color w:val="000000"/>
          <w:sz w:val="22"/>
          <w:szCs w:val="22"/>
          <w:lang w:eastAsia="nl-NL"/>
        </w:rPr>
      </w:pPr>
      <w:r w:rsidRPr="00C77A31">
        <w:rPr>
          <w:rFonts w:ascii="Arial" w:eastAsia="Times New Roman" w:hAnsi="Arial" w:cs="Arial"/>
          <w:color w:val="000000"/>
          <w:sz w:val="22"/>
          <w:szCs w:val="22"/>
          <w:lang w:eastAsia="nl-NL"/>
        </w:rPr>
        <w:t xml:space="preserve">De gekende voorzichtigheid tegenover respiratoire inhibitie is ook hier </w:t>
      </w:r>
      <w:r w:rsidR="00B108EB">
        <w:rPr>
          <w:rFonts w:ascii="Arial" w:eastAsia="Times New Roman" w:hAnsi="Arial" w:cs="Arial"/>
          <w:color w:val="000000"/>
          <w:sz w:val="22"/>
          <w:szCs w:val="22"/>
          <w:lang w:eastAsia="nl-NL"/>
        </w:rPr>
        <w:t xml:space="preserve">in het bijzonder </w:t>
      </w:r>
      <w:r w:rsidRPr="00C77A31">
        <w:rPr>
          <w:rFonts w:ascii="Arial" w:eastAsia="Times New Roman" w:hAnsi="Arial" w:cs="Arial"/>
          <w:color w:val="000000"/>
          <w:sz w:val="22"/>
          <w:szCs w:val="22"/>
          <w:lang w:eastAsia="nl-NL"/>
        </w:rPr>
        <w:t>geboden. </w:t>
      </w:r>
    </w:p>
    <w:p w14:paraId="7C22A1F4" w14:textId="719609FD" w:rsidR="006507C0" w:rsidRPr="00C77A31" w:rsidRDefault="006507C0" w:rsidP="009331A0">
      <w:pPr>
        <w:numPr>
          <w:ilvl w:val="2"/>
          <w:numId w:val="6"/>
        </w:numPr>
        <w:jc w:val="both"/>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Overweeg verwijzing bij pijn die niet onder controle komt met NSAIDs</w:t>
      </w:r>
      <w:r w:rsidR="00C64930">
        <w:rPr>
          <w:rFonts w:ascii="Arial" w:eastAsia="Times New Roman" w:hAnsi="Arial" w:cs="Arial"/>
          <w:color w:val="000000"/>
          <w:sz w:val="22"/>
          <w:szCs w:val="22"/>
          <w:lang w:eastAsia="nl-NL"/>
        </w:rPr>
        <w:t>.</w:t>
      </w:r>
    </w:p>
    <w:p w14:paraId="6A205180" w14:textId="77777777" w:rsidR="00B108EB" w:rsidRDefault="00B108EB" w:rsidP="00B108EB">
      <w:pPr>
        <w:jc w:val="both"/>
        <w:textAlignment w:val="baseline"/>
        <w:rPr>
          <w:rFonts w:ascii="Arial" w:eastAsia="Times New Roman" w:hAnsi="Arial" w:cs="Arial"/>
          <w:color w:val="000000"/>
          <w:sz w:val="22"/>
          <w:szCs w:val="22"/>
          <w:lang w:eastAsia="nl-NL"/>
        </w:rPr>
      </w:pPr>
    </w:p>
    <w:p w14:paraId="45CF49B6" w14:textId="3C4BA721" w:rsidR="00B108EB" w:rsidRDefault="00B108EB" w:rsidP="00B108EB">
      <w:pPr>
        <w:jc w:val="both"/>
        <w:textAlignment w:val="baseline"/>
        <w:rPr>
          <w:rFonts w:ascii="Arial" w:eastAsia="Times New Roman" w:hAnsi="Arial" w:cs="Arial"/>
          <w:color w:val="000000"/>
          <w:sz w:val="22"/>
          <w:szCs w:val="22"/>
          <w:lang w:eastAsia="nl-NL"/>
        </w:rPr>
      </w:pPr>
    </w:p>
    <w:p w14:paraId="28E23778" w14:textId="614951C8" w:rsidR="00C9036A" w:rsidRPr="00390418" w:rsidRDefault="00A13D02" w:rsidP="00390418">
      <w:pPr>
        <w:pStyle w:val="Lijstalinea"/>
        <w:numPr>
          <w:ilvl w:val="0"/>
          <w:numId w:val="29"/>
        </w:numPr>
        <w:jc w:val="both"/>
        <w:rPr>
          <w:rFonts w:ascii="Arial" w:eastAsia="Times New Roman" w:hAnsi="Arial" w:cs="Arial"/>
          <w:b/>
          <w:color w:val="000000"/>
          <w:sz w:val="28"/>
          <w:szCs w:val="28"/>
          <w:lang w:eastAsia="nl-NL"/>
        </w:rPr>
      </w:pPr>
      <w:r w:rsidRPr="00390418">
        <w:rPr>
          <w:rFonts w:ascii="Arial" w:eastAsia="Times New Roman" w:hAnsi="Arial" w:cs="Arial"/>
          <w:b/>
          <w:color w:val="000000"/>
          <w:sz w:val="28"/>
          <w:szCs w:val="28"/>
          <w:lang w:eastAsia="nl-NL"/>
        </w:rPr>
        <w:t>Opvolging</w:t>
      </w:r>
    </w:p>
    <w:p w14:paraId="76DE676B" w14:textId="77777777" w:rsidR="00C9036A" w:rsidRDefault="00C9036A" w:rsidP="00A13D02">
      <w:pPr>
        <w:pStyle w:val="Lijstalinea"/>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alarmsignalen meegeven</w:t>
      </w:r>
    </w:p>
    <w:p w14:paraId="365ADF6F" w14:textId="67124074" w:rsidR="00E96C84" w:rsidRPr="004279F5" w:rsidRDefault="00CA2EC0" w:rsidP="004279F5">
      <w:pPr>
        <w:pStyle w:val="Lijstalinea"/>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 eventueel een </w:t>
      </w:r>
      <w:r w:rsidR="00C9036A">
        <w:rPr>
          <w:rFonts w:ascii="Arial" w:eastAsia="Times New Roman" w:hAnsi="Arial" w:cs="Arial"/>
          <w:color w:val="000000"/>
          <w:sz w:val="22"/>
          <w:szCs w:val="22"/>
          <w:lang w:eastAsia="nl-NL"/>
        </w:rPr>
        <w:t>opvolgcontrole afspreken</w:t>
      </w:r>
      <w:r w:rsidR="00CE0B41" w:rsidRPr="00A13D02">
        <w:rPr>
          <w:rFonts w:ascii="Arial" w:eastAsia="Times New Roman" w:hAnsi="Arial" w:cs="Arial"/>
          <w:color w:val="000000"/>
          <w:sz w:val="22"/>
          <w:szCs w:val="22"/>
          <w:lang w:eastAsia="nl-NL"/>
        </w:rPr>
        <w:br w:type="page"/>
      </w:r>
    </w:p>
    <w:p w14:paraId="788F062A" w14:textId="106C7AB9" w:rsidR="00C73127" w:rsidRDefault="00C73127" w:rsidP="00BE6651">
      <w:pPr>
        <w:widowControl w:val="0"/>
        <w:autoSpaceDE w:val="0"/>
        <w:autoSpaceDN w:val="0"/>
        <w:adjustRightInd w:val="0"/>
        <w:rPr>
          <w:rFonts w:ascii="Arial" w:eastAsia="Times New Roman" w:hAnsi="Arial" w:cs="Arial"/>
          <w:color w:val="000000"/>
          <w:sz w:val="22"/>
          <w:szCs w:val="22"/>
          <w:lang w:val="nl-NL" w:eastAsia="nl-NL"/>
        </w:rPr>
      </w:pPr>
      <w:r>
        <w:rPr>
          <w:rFonts w:ascii="Arial" w:eastAsia="Times New Roman" w:hAnsi="Arial" w:cs="Arial"/>
          <w:color w:val="000000"/>
          <w:sz w:val="22"/>
          <w:szCs w:val="22"/>
          <w:lang w:val="nl-NL" w:eastAsia="nl-NL"/>
        </w:rPr>
        <w:lastRenderedPageBreak/>
        <w:t>Referenties</w:t>
      </w:r>
    </w:p>
    <w:p w14:paraId="2CACC042" w14:textId="77777777" w:rsidR="00C73127" w:rsidRDefault="00C73127" w:rsidP="00BE6651">
      <w:pPr>
        <w:widowControl w:val="0"/>
        <w:autoSpaceDE w:val="0"/>
        <w:autoSpaceDN w:val="0"/>
        <w:adjustRightInd w:val="0"/>
        <w:rPr>
          <w:rFonts w:ascii="Arial" w:eastAsia="Times New Roman" w:hAnsi="Arial" w:cs="Arial"/>
          <w:color w:val="000000"/>
          <w:sz w:val="22"/>
          <w:szCs w:val="22"/>
          <w:lang w:val="nl-NL" w:eastAsia="nl-NL"/>
        </w:rPr>
      </w:pPr>
    </w:p>
    <w:p w14:paraId="0F76B727" w14:textId="56AE5210" w:rsidR="00BE6651" w:rsidRPr="00BE6651" w:rsidRDefault="00B6066A" w:rsidP="00BE6651">
      <w:pPr>
        <w:widowControl w:val="0"/>
        <w:autoSpaceDE w:val="0"/>
        <w:autoSpaceDN w:val="0"/>
        <w:adjustRightInd w:val="0"/>
        <w:rPr>
          <w:rFonts w:ascii="Calibri" w:cs="Times New Roman"/>
          <w:lang w:val="nl-NL"/>
        </w:rPr>
      </w:pPr>
      <w:r>
        <w:rPr>
          <w:rFonts w:ascii="Arial" w:eastAsia="Times New Roman" w:hAnsi="Arial" w:cs="Arial"/>
          <w:color w:val="000000"/>
          <w:sz w:val="22"/>
          <w:szCs w:val="22"/>
          <w:lang w:val="nl-NL" w:eastAsia="nl-NL"/>
        </w:rPr>
        <w:fldChar w:fldCharType="begin"/>
      </w:r>
      <w:r>
        <w:rPr>
          <w:lang w:val="nl-NL"/>
        </w:rPr>
        <w:instrText xml:space="preserve"> ADDIN ZOTERO_BIBL {"uncited":[],"omitted":[],"custom":[]} CSL_BIBLIOGRAPHY </w:instrText>
      </w:r>
      <w:r>
        <w:rPr>
          <w:rFonts w:ascii="Arial" w:eastAsia="Times New Roman" w:hAnsi="Arial" w:cs="Arial"/>
          <w:color w:val="000000"/>
          <w:sz w:val="22"/>
          <w:szCs w:val="22"/>
          <w:lang w:val="nl-NL" w:eastAsia="nl-NL"/>
        </w:rPr>
        <w:fldChar w:fldCharType="separate"/>
      </w:r>
      <w:r w:rsidR="00BE6651" w:rsidRPr="00BE6651">
        <w:rPr>
          <w:rFonts w:ascii="Calibri" w:cs="Times New Roman"/>
          <w:lang w:val="nl-NL"/>
        </w:rPr>
        <w:t xml:space="preserve">1. </w:t>
      </w:r>
      <w:r w:rsidR="00BE6651" w:rsidRPr="00BE6651">
        <w:rPr>
          <w:rFonts w:ascii="Calibri" w:cs="Times New Roman"/>
          <w:lang w:val="nl-NL"/>
        </w:rPr>
        <w:tab/>
        <w:t xml:space="preserve">McConaghy JR, Oza RS. Outpatient diagnosis of acute chest pain in adults. Am Fam Physician. 2013 Feb 1;87(3):177–82. </w:t>
      </w:r>
    </w:p>
    <w:p w14:paraId="585D012C"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2. </w:t>
      </w:r>
      <w:r w:rsidRPr="00BE6651">
        <w:rPr>
          <w:rFonts w:ascii="Calibri" w:cs="Times New Roman"/>
          <w:lang w:val="nl-NL"/>
        </w:rPr>
        <w:tab/>
        <w:t xml:space="preserve">Adler Y, Charron P, Imazio M, Badano L, Barón-Esquivias G, Bogaert J, et al. 2015 ESC Guidelines for the diagnosis and management of pericardial diseases: The Task Force for the Diagnosis and Management of Pericardial Diseases of the European Society of Cardiology (ESC)Endorsed by: The European Association for Cardio-Thoracic Surgery (EACTS). Eur Heart J. 2015 Nov 7;36(42):2921–64. </w:t>
      </w:r>
    </w:p>
    <w:p w14:paraId="0302E30F"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3. </w:t>
      </w:r>
      <w:r w:rsidRPr="00BE6651">
        <w:rPr>
          <w:rFonts w:ascii="Calibri" w:cs="Times New Roman"/>
          <w:lang w:val="nl-NL"/>
        </w:rPr>
        <w:tab/>
        <w:t>BCFI. COVID-19: EMA vindt signaal niet sterk genoeg om NSAID’s af te raden [update van bericht van 16/3: Gebruik voorlopig geen NSAID’s bij patiënten met Covid-19] [Internet]. 2020. Available from: https://www.bcfi.be/nl/gows/3304</w:t>
      </w:r>
    </w:p>
    <w:p w14:paraId="20CD6369"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4. </w:t>
      </w:r>
      <w:r w:rsidRPr="00BE6651">
        <w:rPr>
          <w:rFonts w:ascii="Calibri" w:cs="Times New Roman"/>
          <w:lang w:val="nl-NL"/>
        </w:rPr>
        <w:tab/>
        <w:t xml:space="preserve">Madjid M, Safavi-Naeini P, Solomon SD, Vardeny O. Potential Effects of Coronaviruses on the Cardiovascular System: A Review. JAMA Cardiol. 2020 Mar 27; </w:t>
      </w:r>
    </w:p>
    <w:p w14:paraId="026B6607"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5. </w:t>
      </w:r>
      <w:r w:rsidRPr="00BE6651">
        <w:rPr>
          <w:rFonts w:ascii="Calibri" w:cs="Times New Roman"/>
          <w:lang w:val="nl-NL"/>
        </w:rPr>
        <w:tab/>
        <w:t xml:space="preserve">Caforio ALP, Pankuweit S, Arbustini E, Basso C, Gimeno-Blanes J, Felix SB, et al. Current state of knowledge on aetiology, diagnosis, management, and therapy of myocarditis: a position statement of the European Society of Cardiology Working Group on Myocardial and Pericardial Diseases. Eur Heart J. 2013 Jul 3;34(33):2636–48. </w:t>
      </w:r>
    </w:p>
    <w:p w14:paraId="6D35CB78"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6. </w:t>
      </w:r>
      <w:r w:rsidRPr="00BE6651">
        <w:rPr>
          <w:rFonts w:ascii="Calibri" w:cs="Times New Roman"/>
          <w:lang w:val="nl-NL"/>
        </w:rPr>
        <w:tab/>
        <w:t xml:space="preserve">Shi S, Qin M, Shen B, Cai Y, Liu T, Yang F, et al. Association of Cardiac Injury With Mortality in Hospitalized Patients With COVID-19  in Wuhan, China. JAMA Cardiol. 2020 Mar 25; </w:t>
      </w:r>
    </w:p>
    <w:p w14:paraId="43CBABE3"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7. </w:t>
      </w:r>
      <w:r w:rsidRPr="00BE6651">
        <w:rPr>
          <w:rFonts w:ascii="Calibri" w:cs="Times New Roman"/>
          <w:lang w:val="nl-NL"/>
        </w:rPr>
        <w:tab/>
        <w:t>Tang N, Bai H, Chen X, Gong J, Li D, Sun Z. Anticoagulant treatment is associated with decreased mortality in severe coronavirus disease 2019 patients with coagulopathy. J Thromb Haemost [Internet]. 2020 Mar 27 [cited 2020 Apr 11];n/a(n/a). Available from: https://doi.org/10.1111/jth.14817</w:t>
      </w:r>
    </w:p>
    <w:p w14:paraId="778E0698"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8. </w:t>
      </w:r>
      <w:r w:rsidRPr="00BE6651">
        <w:rPr>
          <w:rFonts w:ascii="Calibri" w:cs="Times New Roman"/>
          <w:lang w:val="nl-NL"/>
        </w:rPr>
        <w:tab/>
        <w:t xml:space="preserve">van Weert HCPM, Bär FWHM, Grundmeijer HGLM. Pijn op de borst. Huisarts en Wetenschap. 2002 May 10;5(2002):259–64. </w:t>
      </w:r>
    </w:p>
    <w:p w14:paraId="1E9FDAF9"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9. </w:t>
      </w:r>
      <w:r w:rsidRPr="00BE6651">
        <w:rPr>
          <w:rFonts w:ascii="Calibri" w:cs="Times New Roman"/>
          <w:lang w:val="nl-NL"/>
        </w:rPr>
        <w:tab/>
        <w:t>Nederlands Huisartsengenootschap. NHG-Standaard Diepe veneuze trombose en longembolie [Internet]. [cited 2020 Apr 11]. Available from: https://www.nhg.org/standaarden/volledig/nhg-standaard-diepe-veneuze-trombose-en-longembolie?tmp-no-mobile=1</w:t>
      </w:r>
    </w:p>
    <w:p w14:paraId="75A04FB5"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10. </w:t>
      </w:r>
      <w:r w:rsidRPr="00BE6651">
        <w:rPr>
          <w:rFonts w:ascii="Calibri" w:cs="Times New Roman"/>
          <w:lang w:val="nl-NL"/>
        </w:rPr>
        <w:tab/>
        <w:t>Domus Medica. Welke symptomen zijn aanwezig bij het corona-virus? [Internet]. [cited 2020 Apr 20]. Available from: https://www.domusmedica.be/richtlijnen/coronavirus/wetenschappelijk/welke-symptomen-zijn-aanwezig-bij-het-corona-virus</w:t>
      </w:r>
    </w:p>
    <w:p w14:paraId="221EB703"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11. </w:t>
      </w:r>
      <w:r w:rsidRPr="00BE6651">
        <w:rPr>
          <w:rFonts w:ascii="Calibri" w:cs="Times New Roman"/>
          <w:lang w:val="nl-NL"/>
        </w:rPr>
        <w:tab/>
        <w:t xml:space="preserve">Kass SM, Williams PM, Reamy BV. Pleurisy. Am Fam Physician. 2007 May 1;75(9):1357–64. </w:t>
      </w:r>
    </w:p>
    <w:p w14:paraId="0F5FA311"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12. </w:t>
      </w:r>
      <w:r w:rsidRPr="00BE6651">
        <w:rPr>
          <w:rFonts w:ascii="Calibri" w:cs="Times New Roman"/>
          <w:lang w:val="nl-NL"/>
        </w:rPr>
        <w:tab/>
        <w:t xml:space="preserve">Borges do Nascimento IJ, Cacic N, Abdulazeem HM, von Groote TC, Jayarajah U, Weerasekara I, et al. Novel Coronavirus Infection (COVID-19) in Humans: A Scoping Review and Meta-Analysis. J Clin Med. 2020 Mar 30;9(4). </w:t>
      </w:r>
    </w:p>
    <w:p w14:paraId="62FF86C2"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13. </w:t>
      </w:r>
      <w:r w:rsidRPr="00BE6651">
        <w:rPr>
          <w:rFonts w:ascii="Calibri" w:cs="Times New Roman"/>
          <w:lang w:val="nl-NL"/>
        </w:rPr>
        <w:tab/>
        <w:t>BCFI. BAPCOC 2019 - Acute infecties van de lage luchtwegen bij volwassenen [Internet]. [cited 2020 Apr 16]. Available from: https://www.bcfi.be/nl/chapters/12?frag=8000010</w:t>
      </w:r>
    </w:p>
    <w:p w14:paraId="7FE1BA88"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14. </w:t>
      </w:r>
      <w:r w:rsidRPr="00BE6651">
        <w:rPr>
          <w:rFonts w:ascii="Calibri" w:cs="Times New Roman"/>
          <w:lang w:val="nl-NL"/>
        </w:rPr>
        <w:tab/>
        <w:t>Labots-Vogelesang S, Ten Boekel E, Rutten W, Guldemond F, Hens J, Klein Ikkink A, et al. Rationeel Aanvragen van Laboratoriumdiagnostiek [Internet]. Available from: https://www.nhg.org/sites/default/files/content/nhg_org/uploads/lesa_rationeel_aanvragen_van_laboratoriumdiagnostiek.pdf</w:t>
      </w:r>
    </w:p>
    <w:p w14:paraId="11BDEF7E"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15. </w:t>
      </w:r>
      <w:r w:rsidRPr="00BE6651">
        <w:rPr>
          <w:rFonts w:ascii="Calibri" w:cs="Times New Roman"/>
          <w:lang w:val="nl-NL"/>
        </w:rPr>
        <w:tab/>
        <w:t xml:space="preserve">Wang C, Pan R, Wan X, Tan Y, Xu L, Ho CS, et al. Immediate Psychological Responses </w:t>
      </w:r>
      <w:r w:rsidRPr="00BE6651">
        <w:rPr>
          <w:rFonts w:ascii="Calibri" w:cs="Times New Roman"/>
          <w:lang w:val="nl-NL"/>
        </w:rPr>
        <w:lastRenderedPageBreak/>
        <w:t xml:space="preserve">and Associated Factors during the Initial Stage of  the 2019 Coronavirus Disease (COVID-19) Epidemic among the General Population in  China. Int J Environ Res Public Health. 2020 Mar 6;17(5). </w:t>
      </w:r>
    </w:p>
    <w:p w14:paraId="3E996075" w14:textId="77777777" w:rsidR="00BE6651" w:rsidRPr="00BE6651" w:rsidRDefault="00BE6651" w:rsidP="00BE6651">
      <w:pPr>
        <w:widowControl w:val="0"/>
        <w:autoSpaceDE w:val="0"/>
        <w:autoSpaceDN w:val="0"/>
        <w:adjustRightInd w:val="0"/>
        <w:rPr>
          <w:rFonts w:ascii="Calibri" w:cs="Times New Roman"/>
          <w:lang w:val="nl-NL"/>
        </w:rPr>
      </w:pPr>
      <w:r w:rsidRPr="00BE6651">
        <w:rPr>
          <w:rFonts w:ascii="Calibri" w:cs="Times New Roman"/>
          <w:lang w:val="nl-NL"/>
        </w:rPr>
        <w:t xml:space="preserve">16. </w:t>
      </w:r>
      <w:r w:rsidRPr="00BE6651">
        <w:rPr>
          <w:rFonts w:ascii="Calibri" w:cs="Times New Roman"/>
          <w:lang w:val="nl-NL"/>
        </w:rPr>
        <w:tab/>
        <w:t xml:space="preserve">Asmundson GJG, Taylor S. How health anxiety influences responses to viral outbreaks like COVID-19: What all decision-makers, health authorities, and health care professionals need to know. J Anxiety Disord. 2020 Mar 10;71:102211. </w:t>
      </w:r>
    </w:p>
    <w:p w14:paraId="541ECF1F" w14:textId="2BE54A10" w:rsidR="006F4A36" w:rsidRDefault="00B6066A" w:rsidP="009331A0">
      <w:pPr>
        <w:jc w:val="both"/>
        <w:rPr>
          <w:lang w:val="nl-NL"/>
        </w:rPr>
      </w:pPr>
      <w:r>
        <w:rPr>
          <w:lang w:val="nl-NL"/>
        </w:rPr>
        <w:fldChar w:fldCharType="end"/>
      </w:r>
    </w:p>
    <w:p w14:paraId="427AA7DE" w14:textId="77777777" w:rsidR="006F4A36" w:rsidRDefault="006F4A36">
      <w:pPr>
        <w:rPr>
          <w:lang w:val="nl-NL"/>
        </w:rPr>
      </w:pPr>
      <w:r>
        <w:rPr>
          <w:lang w:val="nl-NL"/>
        </w:rPr>
        <w:br w:type="page"/>
      </w:r>
    </w:p>
    <w:p w14:paraId="5238D7E5" w14:textId="13C262D1" w:rsidR="006F4A36" w:rsidRDefault="006F4A36" w:rsidP="009331A0">
      <w:pPr>
        <w:jc w:val="both"/>
        <w:rPr>
          <w:lang w:val="nl-NL"/>
        </w:rPr>
      </w:pPr>
      <w:r>
        <w:rPr>
          <w:lang w:val="nl-NL"/>
        </w:rPr>
        <w:lastRenderedPageBreak/>
        <w:t>Addendum: zoekstrategieën</w:t>
      </w:r>
    </w:p>
    <w:p w14:paraId="23559CA2" w14:textId="2666A8E0" w:rsidR="006F4A36" w:rsidRDefault="006F4A36" w:rsidP="009331A0">
      <w:pPr>
        <w:jc w:val="both"/>
        <w:rPr>
          <w:lang w:val="nl-NL"/>
        </w:rPr>
      </w:pPr>
    </w:p>
    <w:p w14:paraId="39646277" w14:textId="77777777" w:rsidR="006F4A36" w:rsidRPr="006F4A36" w:rsidRDefault="006F4A36" w:rsidP="006F4A36">
      <w:pPr>
        <w:numPr>
          <w:ilvl w:val="0"/>
          <w:numId w:val="12"/>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Pubmed</w:t>
      </w:r>
    </w:p>
    <w:p w14:paraId="5B22342A" w14:textId="77777777" w:rsidR="006F4A36" w:rsidRPr="006F4A36" w:rsidRDefault="006F4A36" w:rsidP="006F4A36">
      <w:pPr>
        <w:numPr>
          <w:ilvl w:val="1"/>
          <w:numId w:val="13"/>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“coronavirus pericarditis” geen resultaten na 2016</w:t>
      </w:r>
    </w:p>
    <w:p w14:paraId="4A380D4B" w14:textId="77777777" w:rsidR="006F4A36" w:rsidRPr="006F4A36" w:rsidRDefault="006F4A36" w:rsidP="006F4A36">
      <w:pPr>
        <w:numPr>
          <w:ilvl w:val="1"/>
          <w:numId w:val="13"/>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covid 19 pericarditis : 1 resultaat</w:t>
      </w:r>
    </w:p>
    <w:p w14:paraId="6362CE83" w14:textId="77777777" w:rsidR="006F4A36" w:rsidRPr="006F4A36" w:rsidRDefault="006F4A36" w:rsidP="006F4A36">
      <w:pPr>
        <w:numPr>
          <w:ilvl w:val="1"/>
          <w:numId w:val="13"/>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(covid-19 OR coronavirus disease 2019 OR SARS-CoV-2) AND (cardiac injury OR troponin): 27 resultaten</w:t>
      </w:r>
    </w:p>
    <w:p w14:paraId="60995061" w14:textId="2903723F" w:rsidR="006F4A36" w:rsidRPr="006F4A36" w:rsidRDefault="006F4A36" w:rsidP="006F4A36">
      <w:pPr>
        <w:numPr>
          <w:ilvl w:val="2"/>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4 behouden obv titel en abstract</w:t>
      </w:r>
      <w:r w:rsidR="007B1B88">
        <w:rPr>
          <w:rFonts w:ascii="Arial" w:eastAsia="Times New Roman" w:hAnsi="Arial" w:cs="Arial"/>
          <w:color w:val="000000"/>
          <w:sz w:val="22"/>
          <w:szCs w:val="22"/>
          <w:lang w:eastAsia="nl-NL"/>
        </w:rPr>
        <w:t>; 3 behouden obv full text</w:t>
      </w:r>
    </w:p>
    <w:p w14:paraId="74AD7C71" w14:textId="77777777" w:rsidR="006F4A36" w:rsidRPr="006F4A36" w:rsidRDefault="006F4A36" w:rsidP="006F4A36">
      <w:pPr>
        <w:numPr>
          <w:ilvl w:val="1"/>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(covid-19 OR coronavirus disease 2019 OR SARS-CoV-2) AND anxiety : 30 resultaten</w:t>
      </w:r>
    </w:p>
    <w:p w14:paraId="3E8BE7C6" w14:textId="130C028F" w:rsidR="006F4A36" w:rsidRPr="006F4A36" w:rsidRDefault="006F4A36" w:rsidP="006F4A36">
      <w:pPr>
        <w:numPr>
          <w:ilvl w:val="2"/>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4 behouden obv titel en abstract</w:t>
      </w:r>
      <w:r w:rsidR="00CB101F">
        <w:rPr>
          <w:rFonts w:ascii="Arial" w:eastAsia="Times New Roman" w:hAnsi="Arial" w:cs="Arial"/>
          <w:color w:val="000000"/>
          <w:sz w:val="22"/>
          <w:szCs w:val="22"/>
          <w:lang w:eastAsia="nl-NL"/>
        </w:rPr>
        <w:t>; 2 behouden obv full text</w:t>
      </w:r>
    </w:p>
    <w:p w14:paraId="18475FFD" w14:textId="77777777" w:rsidR="006F4A36" w:rsidRPr="006F4A36" w:rsidRDefault="006F4A36" w:rsidP="006F4A36">
      <w:pPr>
        <w:numPr>
          <w:ilvl w:val="1"/>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(covid-19 OR coronavirus disease 2019 OR SARS-CoV-2) AND (pleuritis or chest pain) </w:t>
      </w:r>
    </w:p>
    <w:p w14:paraId="053A2436" w14:textId="453F4DEC" w:rsidR="006F4A36" w:rsidRDefault="006F4A36" w:rsidP="006F4A36">
      <w:pPr>
        <w:numPr>
          <w:ilvl w:val="2"/>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8 resultaten waarvan geen relevant</w:t>
      </w:r>
    </w:p>
    <w:p w14:paraId="289D2809" w14:textId="3B512CC3" w:rsidR="003172F7" w:rsidRDefault="00737FED" w:rsidP="00737FED">
      <w:pPr>
        <w:numPr>
          <w:ilvl w:val="1"/>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(covid-19 OR coronavirus disease 2019 OR SARS-CoV-2) AND (</w:t>
      </w:r>
      <w:r>
        <w:rPr>
          <w:rFonts w:ascii="Arial" w:eastAsia="Times New Roman" w:hAnsi="Arial" w:cs="Arial"/>
          <w:color w:val="000000"/>
          <w:sz w:val="22"/>
          <w:szCs w:val="22"/>
          <w:lang w:eastAsia="nl-NL"/>
        </w:rPr>
        <w:t>anxiety</w:t>
      </w:r>
      <w:r w:rsidRPr="006F4A36">
        <w:rPr>
          <w:rFonts w:ascii="Arial" w:eastAsia="Times New Roman" w:hAnsi="Arial" w:cs="Arial"/>
          <w:color w:val="000000"/>
          <w:sz w:val="22"/>
          <w:szCs w:val="22"/>
          <w:lang w:eastAsia="nl-NL"/>
        </w:rPr>
        <w:t>) </w:t>
      </w:r>
    </w:p>
    <w:p w14:paraId="342F198B" w14:textId="75683EF2" w:rsidR="00942204" w:rsidRDefault="00942204" w:rsidP="00942204">
      <w:pPr>
        <w:numPr>
          <w:ilvl w:val="2"/>
          <w:numId w:val="14"/>
        </w:numPr>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43 resultaten waarvan 2 weerhouden</w:t>
      </w:r>
      <w:r w:rsidR="00730E05">
        <w:rPr>
          <w:rFonts w:ascii="Arial" w:eastAsia="Times New Roman" w:hAnsi="Arial" w:cs="Arial"/>
          <w:color w:val="000000"/>
          <w:sz w:val="22"/>
          <w:szCs w:val="22"/>
          <w:lang w:eastAsia="nl-NL"/>
        </w:rPr>
        <w:t xml:space="preserve"> obv full text</w:t>
      </w:r>
    </w:p>
    <w:p w14:paraId="30099AC1" w14:textId="48606DBE" w:rsidR="00625B8D" w:rsidRDefault="00625B8D" w:rsidP="00625B8D">
      <w:pPr>
        <w:numPr>
          <w:ilvl w:val="1"/>
          <w:numId w:val="14"/>
        </w:numPr>
        <w:textAlignment w:val="baseline"/>
        <w:rPr>
          <w:rFonts w:ascii="Arial" w:eastAsia="Times New Roman" w:hAnsi="Arial" w:cs="Arial"/>
          <w:color w:val="000000"/>
          <w:sz w:val="22"/>
          <w:szCs w:val="22"/>
          <w:lang w:eastAsia="nl-NL"/>
        </w:rPr>
      </w:pPr>
      <w:r w:rsidRPr="00625B8D">
        <w:rPr>
          <w:rFonts w:ascii="Arial" w:eastAsia="Times New Roman" w:hAnsi="Arial" w:cs="Arial"/>
          <w:color w:val="000000"/>
          <w:sz w:val="22"/>
          <w:szCs w:val="22"/>
          <w:lang w:eastAsia="nl-NL"/>
        </w:rPr>
        <w:t>(covid-19 OR coronavirus disease 2019 OR SARS-CoV-2) AND (pulmonary embolism OR VTE)</w:t>
      </w:r>
    </w:p>
    <w:p w14:paraId="365EE917" w14:textId="4D2850E1" w:rsidR="00625B8D" w:rsidRDefault="00625B8D" w:rsidP="00625B8D">
      <w:pPr>
        <w:numPr>
          <w:ilvl w:val="2"/>
          <w:numId w:val="14"/>
        </w:numPr>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4 resultaten waarvan 1 weerhouden</w:t>
      </w:r>
      <w:r w:rsidR="00A610AC">
        <w:rPr>
          <w:rFonts w:ascii="Arial" w:eastAsia="Times New Roman" w:hAnsi="Arial" w:cs="Arial"/>
          <w:color w:val="000000"/>
          <w:sz w:val="22"/>
          <w:szCs w:val="22"/>
          <w:lang w:eastAsia="nl-NL"/>
        </w:rPr>
        <w:t xml:space="preserve"> obv full text</w:t>
      </w:r>
    </w:p>
    <w:p w14:paraId="1EB3996A" w14:textId="1F990D01" w:rsidR="00D007D6" w:rsidRPr="00737FED" w:rsidRDefault="00D007D6" w:rsidP="00D007D6">
      <w:pPr>
        <w:numPr>
          <w:ilvl w:val="1"/>
          <w:numId w:val="14"/>
        </w:numPr>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“Chest pain” AND </w:t>
      </w:r>
    </w:p>
    <w:p w14:paraId="228BE10B" w14:textId="77777777" w:rsidR="006F4A36" w:rsidRPr="006F4A36" w:rsidRDefault="006F4A36" w:rsidP="006F4A36">
      <w:pPr>
        <w:numPr>
          <w:ilvl w:val="0"/>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Embase</w:t>
      </w:r>
    </w:p>
    <w:p w14:paraId="6B452A07" w14:textId="77777777" w:rsidR="006F4A36" w:rsidRPr="006F4A36" w:rsidRDefault="006F4A36" w:rsidP="006F4A36">
      <w:pPr>
        <w:numPr>
          <w:ilvl w:val="1"/>
          <w:numId w:val="14"/>
        </w:numPr>
        <w:textAlignment w:val="baseline"/>
        <w:rPr>
          <w:rFonts w:ascii="Arial" w:eastAsia="Times New Roman" w:hAnsi="Arial" w:cs="Arial"/>
          <w:color w:val="000000"/>
          <w:sz w:val="22"/>
          <w:szCs w:val="22"/>
          <w:lang w:eastAsia="nl-NL"/>
        </w:rPr>
      </w:pPr>
      <w:r w:rsidRPr="006F4A36">
        <w:rPr>
          <w:rFonts w:ascii="Arial" w:eastAsia="Times New Roman" w:hAnsi="Arial" w:cs="Arial"/>
          <w:color w:val="000000"/>
          <w:sz w:val="22"/>
          <w:szCs w:val="22"/>
          <w:lang w:eastAsia="nl-NL"/>
        </w:rPr>
        <w:t>“pericarditis AND ('covid 19' OR 'coronavirus infection')”: geen resultaten na 2016</w:t>
      </w:r>
    </w:p>
    <w:p w14:paraId="4B6971CA" w14:textId="37CAD0E1" w:rsidR="006F4A36" w:rsidRDefault="00DC3F75" w:rsidP="00DC3F75">
      <w:pPr>
        <w:pStyle w:val="Lijstalinea"/>
        <w:numPr>
          <w:ilvl w:val="0"/>
          <w:numId w:val="14"/>
        </w:numPr>
        <w:jc w:val="both"/>
        <w:rPr>
          <w:lang w:val="nl-NL"/>
        </w:rPr>
      </w:pPr>
      <w:commentRangeStart w:id="3"/>
      <w:r>
        <w:rPr>
          <w:lang w:val="nl-NL"/>
        </w:rPr>
        <w:t>10 van other sources</w:t>
      </w:r>
      <w:commentRangeEnd w:id="3"/>
      <w:r w:rsidR="00BB0AE6">
        <w:rPr>
          <w:rStyle w:val="Verwijzingopmerking"/>
        </w:rPr>
        <w:commentReference w:id="3"/>
      </w:r>
    </w:p>
    <w:p w14:paraId="7ABC0D02" w14:textId="1D13557E" w:rsidR="00070C97" w:rsidRDefault="00070C97" w:rsidP="00070C97">
      <w:pPr>
        <w:jc w:val="both"/>
        <w:rPr>
          <w:lang w:val="nl-NL"/>
        </w:rPr>
      </w:pPr>
    </w:p>
    <w:p w14:paraId="09C39520" w14:textId="4B73EF94" w:rsidR="00070C97" w:rsidRDefault="00070C97" w:rsidP="00070C97">
      <w:pPr>
        <w:jc w:val="both"/>
        <w:rPr>
          <w:lang w:val="nl-NL"/>
        </w:rPr>
      </w:pPr>
      <w:r>
        <w:rPr>
          <w:lang w:val="nl-NL"/>
        </w:rPr>
        <w:t>Quaternaire bronnen</w:t>
      </w:r>
    </w:p>
    <w:p w14:paraId="39BAECAA" w14:textId="40378A62" w:rsidR="00070C97" w:rsidRDefault="00070C97" w:rsidP="00070C97">
      <w:pPr>
        <w:jc w:val="both"/>
        <w:rPr>
          <w:lang w:val="nl-NL"/>
        </w:rPr>
      </w:pPr>
      <w:r>
        <w:rPr>
          <w:lang w:val="nl-NL"/>
        </w:rPr>
        <w:t>Geraadpleegde bronnen: NHG, ESC guidelines, BCFI</w:t>
      </w:r>
    </w:p>
    <w:p w14:paraId="510CB43C" w14:textId="6A3D8970" w:rsidR="00070C97" w:rsidRPr="00070C97" w:rsidRDefault="00070C97" w:rsidP="00070C97">
      <w:pPr>
        <w:jc w:val="both"/>
        <w:rPr>
          <w:lang w:val="nl-NL"/>
        </w:rPr>
      </w:pPr>
      <w:r>
        <w:rPr>
          <w:lang w:val="nl-NL"/>
        </w:rPr>
        <w:t>Zoektermen: NL: pijn op de borst, thoracale pijn</w:t>
      </w:r>
      <w:r w:rsidR="00A24640">
        <w:rPr>
          <w:lang w:val="nl-NL"/>
        </w:rPr>
        <w:t>, longembolen, toponine</w:t>
      </w:r>
      <w:r>
        <w:rPr>
          <w:lang w:val="nl-NL"/>
        </w:rPr>
        <w:t xml:space="preserve">; ENG: Pericarditis, myocarditis, chest pain, </w:t>
      </w:r>
      <w:r w:rsidR="00A24640">
        <w:rPr>
          <w:lang w:val="nl-NL"/>
        </w:rPr>
        <w:t>pulmonary embolism</w:t>
      </w:r>
      <w:r w:rsidR="00497B2D">
        <w:rPr>
          <w:lang w:val="nl-NL"/>
        </w:rPr>
        <w:t>, troponin</w:t>
      </w:r>
    </w:p>
    <w:sectPr w:rsidR="00070C97" w:rsidRPr="00070C97" w:rsidSect="00FC700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Veerle Piessens" w:date="2020-04-17T10:41:00Z" w:initials="VP">
    <w:p w14:paraId="2F935F94" w14:textId="77777777" w:rsidR="00BB0AE6" w:rsidRDefault="00BB0AE6">
      <w:pPr>
        <w:pStyle w:val="Tekstopmerking"/>
      </w:pPr>
      <w:r>
        <w:rPr>
          <w:rStyle w:val="Verwijzingopmerking"/>
        </w:rPr>
        <w:annotationRef/>
      </w:r>
      <w:r>
        <w:t xml:space="preserve">Misschien te formuleren als </w:t>
      </w:r>
    </w:p>
    <w:p w14:paraId="2E03248F" w14:textId="77777777" w:rsidR="00BB0AE6" w:rsidRDefault="00BB0AE6">
      <w:pPr>
        <w:pStyle w:val="Tekstopmerking"/>
      </w:pPr>
    </w:p>
    <w:p w14:paraId="3D26C034" w14:textId="77777777" w:rsidR="00BB0AE6" w:rsidRDefault="00BB0AE6">
      <w:pPr>
        <w:pStyle w:val="Tekstopmerking"/>
      </w:pPr>
      <w:r>
        <w:t>Voorbeeld bij anosmie</w:t>
      </w:r>
    </w:p>
    <w:p w14:paraId="12A85393" w14:textId="77777777" w:rsidR="00BB0AE6" w:rsidRPr="00773832" w:rsidRDefault="00BB0AE6" w:rsidP="00BB0AE6">
      <w:pPr>
        <w:rPr>
          <w:rFonts w:ascii="Arial" w:hAnsi="Arial" w:cs="Arial"/>
          <w:b/>
          <w:color w:val="000000"/>
          <w:sz w:val="20"/>
          <w:szCs w:val="20"/>
          <w:shd w:val="clear" w:color="auto" w:fill="FFFFFF"/>
        </w:rPr>
      </w:pPr>
      <w:r w:rsidRPr="00EF668A">
        <w:rPr>
          <w:rFonts w:ascii="Arial" w:hAnsi="Arial" w:cs="Arial"/>
          <w:b/>
          <w:color w:val="000000"/>
          <w:sz w:val="20"/>
          <w:szCs w:val="20"/>
          <w:shd w:val="clear" w:color="auto" w:fill="FFFFFF"/>
        </w:rPr>
        <w:t>QUATERNAIRE BRONNEN</w:t>
      </w:r>
    </w:p>
    <w:p w14:paraId="5E9AE938" w14:textId="77777777" w:rsidR="00BB0AE6" w:rsidRDefault="00BB0AE6" w:rsidP="00BB0AE6">
      <w:r w:rsidRPr="00773832">
        <w:rPr>
          <w:rFonts w:ascii="Arial" w:hAnsi="Arial" w:cs="Arial"/>
          <w:b/>
          <w:color w:val="000000"/>
          <w:sz w:val="20"/>
          <w:szCs w:val="20"/>
          <w:shd w:val="clear" w:color="auto" w:fill="FFFFFF"/>
        </w:rPr>
        <w:t>Geraadpleegde bronnen</w:t>
      </w:r>
      <w:r>
        <w:rPr>
          <w:rFonts w:ascii="Arial" w:hAnsi="Arial" w:cs="Arial"/>
          <w:color w:val="000000"/>
          <w:sz w:val="20"/>
          <w:szCs w:val="20"/>
          <w:shd w:val="clear" w:color="auto" w:fill="FFFFFF"/>
        </w:rPr>
        <w:t xml:space="preserve">: WOREL, NICE, SIGN, NHG, HAS, </w:t>
      </w:r>
      <w:r>
        <w:t>Richtlijnendatabase van de Federatie van Medisch Specialisten</w:t>
      </w:r>
    </w:p>
    <w:p w14:paraId="77F1F9BC" w14:textId="77777777" w:rsidR="00BB0AE6" w:rsidRDefault="00BB0AE6" w:rsidP="00BB0AE6">
      <w:r>
        <w:t>Zoektermen: NL: anosmie, geur, reuk, olfact* - ENG: anosmia, smell, olfact* - FR: anosmie, odorat, odeur, olfact*</w:t>
      </w:r>
    </w:p>
    <w:p w14:paraId="0D036AC6" w14:textId="21BBCFFC" w:rsidR="00BB0AE6" w:rsidRDefault="00BB0AE6">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36A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36AC6" w16cid:durableId="224424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4A5"/>
    <w:multiLevelType w:val="multilevel"/>
    <w:tmpl w:val="12EE81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FF7402"/>
    <w:multiLevelType w:val="multilevel"/>
    <w:tmpl w:val="70AA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6653D"/>
    <w:multiLevelType w:val="hybridMultilevel"/>
    <w:tmpl w:val="337A3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14ED5"/>
    <w:multiLevelType w:val="multilevel"/>
    <w:tmpl w:val="168C6FE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7609AB"/>
    <w:multiLevelType w:val="hybridMultilevel"/>
    <w:tmpl w:val="1786B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A546BA"/>
    <w:multiLevelType w:val="hybridMultilevel"/>
    <w:tmpl w:val="EBBC3892"/>
    <w:lvl w:ilvl="0" w:tplc="92809D5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A8107E"/>
    <w:multiLevelType w:val="hybridMultilevel"/>
    <w:tmpl w:val="CDB8B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C853CB"/>
    <w:multiLevelType w:val="multilevel"/>
    <w:tmpl w:val="A40A93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D439F"/>
    <w:multiLevelType w:val="multilevel"/>
    <w:tmpl w:val="004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630AC"/>
    <w:multiLevelType w:val="hybridMultilevel"/>
    <w:tmpl w:val="6444DB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966F44"/>
    <w:multiLevelType w:val="hybridMultilevel"/>
    <w:tmpl w:val="8FEE3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FF7D5E"/>
    <w:multiLevelType w:val="hybridMultilevel"/>
    <w:tmpl w:val="9CDAC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7E6209"/>
    <w:multiLevelType w:val="hybridMultilevel"/>
    <w:tmpl w:val="5B646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B8057C"/>
    <w:multiLevelType w:val="multilevel"/>
    <w:tmpl w:val="42007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F0771"/>
    <w:multiLevelType w:val="hybridMultilevel"/>
    <w:tmpl w:val="51B63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D25F00"/>
    <w:multiLevelType w:val="multilevel"/>
    <w:tmpl w:val="80828A06"/>
    <w:lvl w:ilvl="0">
      <w:start w:val="1"/>
      <w:numFmt w:val="bullet"/>
      <w:lvlText w:val=""/>
      <w:lvlJc w:val="left"/>
      <w:pPr>
        <w:tabs>
          <w:tab w:val="num" w:pos="720"/>
        </w:tabs>
        <w:ind w:left="720" w:hanging="360"/>
      </w:pPr>
      <w:rPr>
        <w:rFonts w:ascii="Symbol" w:hAnsi="Symbol" w:hint="default"/>
        <w:sz w:val="20"/>
      </w:rPr>
    </w:lvl>
    <w:lvl w:ilvl="1">
      <w:start w:val="1"/>
      <w:numFmt w:val="bullet"/>
      <w:pStyle w:val="Bibliografie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D69A9"/>
    <w:multiLevelType w:val="hybridMultilevel"/>
    <w:tmpl w:val="6C987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01786B"/>
    <w:multiLevelType w:val="multilevel"/>
    <w:tmpl w:val="12EE8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546C95"/>
    <w:multiLevelType w:val="hybridMultilevel"/>
    <w:tmpl w:val="A328D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C94BF7"/>
    <w:multiLevelType w:val="hybridMultilevel"/>
    <w:tmpl w:val="0AB2B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793CCC"/>
    <w:multiLevelType w:val="multilevel"/>
    <w:tmpl w:val="1EA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72196"/>
    <w:multiLevelType w:val="hybridMultilevel"/>
    <w:tmpl w:val="C94634E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C660E2"/>
    <w:multiLevelType w:val="hybridMultilevel"/>
    <w:tmpl w:val="C4BE2FD6"/>
    <w:lvl w:ilvl="0" w:tplc="B9CA3342">
      <w:start w:val="1"/>
      <w:numFmt w:val="upperLetter"/>
      <w:lvlText w:val="%1:"/>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2C438D"/>
    <w:multiLevelType w:val="hybridMultilevel"/>
    <w:tmpl w:val="95682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E94B35"/>
    <w:multiLevelType w:val="multilevel"/>
    <w:tmpl w:val="0AC6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3"/>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15"/>
    <w:lvlOverride w:ilvl="1">
      <w:lvl w:ilvl="1">
        <w:numFmt w:val="bullet"/>
        <w:pStyle w:val="Bibliografie1"/>
        <w:lvlText w:val=""/>
        <w:lvlJc w:val="left"/>
        <w:pPr>
          <w:tabs>
            <w:tab w:val="num" w:pos="1440"/>
          </w:tabs>
          <w:ind w:left="1440" w:hanging="360"/>
        </w:pPr>
        <w:rPr>
          <w:rFonts w:ascii="Symbol" w:hAnsi="Symbol" w:hint="default"/>
          <w:sz w:val="20"/>
        </w:rPr>
      </w:lvl>
    </w:lvlOverride>
  </w:num>
  <w:num w:numId="6">
    <w:abstractNumId w:val="15"/>
    <w:lvlOverride w:ilvl="1">
      <w:lvl w:ilvl="1">
        <w:numFmt w:val="bullet"/>
        <w:pStyle w:val="Bibliografie1"/>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0"/>
  </w:num>
  <w:num w:numId="8">
    <w:abstractNumId w:val="9"/>
  </w:num>
  <w:num w:numId="9">
    <w:abstractNumId w:val="7"/>
  </w:num>
  <w:num w:numId="10">
    <w:abstractNumId w:val="10"/>
  </w:num>
  <w:num w:numId="11">
    <w:abstractNumId w:val="4"/>
  </w:num>
  <w:num w:numId="12">
    <w:abstractNumId w:val="24"/>
  </w:num>
  <w:num w:numId="13">
    <w:abstractNumId w:val="24"/>
    <w:lvlOverride w:ilvl="1">
      <w:lvl w:ilvl="1">
        <w:numFmt w:val="bullet"/>
        <w:lvlText w:val=""/>
        <w:lvlJc w:val="left"/>
        <w:pPr>
          <w:tabs>
            <w:tab w:val="num" w:pos="1440"/>
          </w:tabs>
          <w:ind w:left="1440" w:hanging="360"/>
        </w:pPr>
        <w:rPr>
          <w:rFonts w:ascii="Symbol" w:hAnsi="Symbol" w:hint="default"/>
          <w:sz w:val="20"/>
        </w:rPr>
      </w:lvl>
    </w:lvlOverride>
  </w:num>
  <w:num w:numId="14">
    <w:abstractNumId w:val="2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5">
    <w:abstractNumId w:val="20"/>
  </w:num>
  <w:num w:numId="16">
    <w:abstractNumId w:val="8"/>
  </w:num>
  <w:num w:numId="17">
    <w:abstractNumId w:val="16"/>
  </w:num>
  <w:num w:numId="18">
    <w:abstractNumId w:val="23"/>
  </w:num>
  <w:num w:numId="19">
    <w:abstractNumId w:val="12"/>
  </w:num>
  <w:num w:numId="20">
    <w:abstractNumId w:val="11"/>
  </w:num>
  <w:num w:numId="21">
    <w:abstractNumId w:val="19"/>
  </w:num>
  <w:num w:numId="22">
    <w:abstractNumId w:val="18"/>
  </w:num>
  <w:num w:numId="23">
    <w:abstractNumId w:val="6"/>
  </w:num>
  <w:num w:numId="24">
    <w:abstractNumId w:val="2"/>
  </w:num>
  <w:num w:numId="25">
    <w:abstractNumId w:val="21"/>
  </w:num>
  <w:num w:numId="26">
    <w:abstractNumId w:val="22"/>
  </w:num>
  <w:num w:numId="27">
    <w:abstractNumId w:val="17"/>
  </w:num>
  <w:num w:numId="28">
    <w:abstractNumId w:val="5"/>
  </w:num>
  <w:num w:numId="29">
    <w:abstractNumId w:val="3"/>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erle Piessens">
    <w15:presenceInfo w15:providerId="Windows Live" w15:userId="2e5f56c2a3e20f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31"/>
    <w:rsid w:val="00003D91"/>
    <w:rsid w:val="0000728C"/>
    <w:rsid w:val="0000781F"/>
    <w:rsid w:val="00011503"/>
    <w:rsid w:val="00011CE6"/>
    <w:rsid w:val="0001383C"/>
    <w:rsid w:val="00014AA4"/>
    <w:rsid w:val="000209F0"/>
    <w:rsid w:val="00027492"/>
    <w:rsid w:val="00027645"/>
    <w:rsid w:val="00030C08"/>
    <w:rsid w:val="00031FAC"/>
    <w:rsid w:val="00033BCC"/>
    <w:rsid w:val="0005146D"/>
    <w:rsid w:val="00056520"/>
    <w:rsid w:val="00060A4A"/>
    <w:rsid w:val="00067A51"/>
    <w:rsid w:val="00070C97"/>
    <w:rsid w:val="00072DF9"/>
    <w:rsid w:val="0007796C"/>
    <w:rsid w:val="00097266"/>
    <w:rsid w:val="000A1AB3"/>
    <w:rsid w:val="000A2ADC"/>
    <w:rsid w:val="000A326C"/>
    <w:rsid w:val="000A3C90"/>
    <w:rsid w:val="000C6F45"/>
    <w:rsid w:val="000D276A"/>
    <w:rsid w:val="000E14CF"/>
    <w:rsid w:val="000E66D8"/>
    <w:rsid w:val="000F2CFC"/>
    <w:rsid w:val="00100E5C"/>
    <w:rsid w:val="0011193D"/>
    <w:rsid w:val="00141F1C"/>
    <w:rsid w:val="00151F65"/>
    <w:rsid w:val="001571CA"/>
    <w:rsid w:val="00160147"/>
    <w:rsid w:val="00166A4E"/>
    <w:rsid w:val="00172E9F"/>
    <w:rsid w:val="0018604F"/>
    <w:rsid w:val="001A23FD"/>
    <w:rsid w:val="001A4422"/>
    <w:rsid w:val="001A602F"/>
    <w:rsid w:val="001B37F3"/>
    <w:rsid w:val="001B65B8"/>
    <w:rsid w:val="001C3D57"/>
    <w:rsid w:val="001D2FFD"/>
    <w:rsid w:val="001E1E93"/>
    <w:rsid w:val="001E6B79"/>
    <w:rsid w:val="001F071F"/>
    <w:rsid w:val="001F0BBB"/>
    <w:rsid w:val="001F4636"/>
    <w:rsid w:val="001F57F5"/>
    <w:rsid w:val="001F746C"/>
    <w:rsid w:val="00215C48"/>
    <w:rsid w:val="0022047E"/>
    <w:rsid w:val="00221760"/>
    <w:rsid w:val="002238BF"/>
    <w:rsid w:val="00227C48"/>
    <w:rsid w:val="00230330"/>
    <w:rsid w:val="00244254"/>
    <w:rsid w:val="0024708B"/>
    <w:rsid w:val="0025197A"/>
    <w:rsid w:val="0025778D"/>
    <w:rsid w:val="002673A1"/>
    <w:rsid w:val="00271339"/>
    <w:rsid w:val="002734E1"/>
    <w:rsid w:val="002777A3"/>
    <w:rsid w:val="002857AC"/>
    <w:rsid w:val="002953B6"/>
    <w:rsid w:val="002A6D73"/>
    <w:rsid w:val="002A7F7D"/>
    <w:rsid w:val="002B4825"/>
    <w:rsid w:val="002B57AF"/>
    <w:rsid w:val="002B651A"/>
    <w:rsid w:val="002C50E6"/>
    <w:rsid w:val="002D30AC"/>
    <w:rsid w:val="002D4011"/>
    <w:rsid w:val="002D5BEB"/>
    <w:rsid w:val="002D64F9"/>
    <w:rsid w:val="002E1168"/>
    <w:rsid w:val="002E2AEA"/>
    <w:rsid w:val="002F2057"/>
    <w:rsid w:val="002F66D3"/>
    <w:rsid w:val="00305356"/>
    <w:rsid w:val="003110CD"/>
    <w:rsid w:val="003172F7"/>
    <w:rsid w:val="00322B92"/>
    <w:rsid w:val="00327A99"/>
    <w:rsid w:val="00333B5C"/>
    <w:rsid w:val="00336A59"/>
    <w:rsid w:val="00340E3E"/>
    <w:rsid w:val="003443FF"/>
    <w:rsid w:val="0034534F"/>
    <w:rsid w:val="00346A33"/>
    <w:rsid w:val="003544AB"/>
    <w:rsid w:val="0035585F"/>
    <w:rsid w:val="00373283"/>
    <w:rsid w:val="00373BED"/>
    <w:rsid w:val="00374530"/>
    <w:rsid w:val="003867A0"/>
    <w:rsid w:val="00390418"/>
    <w:rsid w:val="00391375"/>
    <w:rsid w:val="00392106"/>
    <w:rsid w:val="003A0952"/>
    <w:rsid w:val="003A72E2"/>
    <w:rsid w:val="003A74EB"/>
    <w:rsid w:val="003B3B5B"/>
    <w:rsid w:val="003E0817"/>
    <w:rsid w:val="003E5C3B"/>
    <w:rsid w:val="003F25FE"/>
    <w:rsid w:val="00402943"/>
    <w:rsid w:val="00405413"/>
    <w:rsid w:val="00411042"/>
    <w:rsid w:val="0041624A"/>
    <w:rsid w:val="00417A2C"/>
    <w:rsid w:val="004212E6"/>
    <w:rsid w:val="004223DF"/>
    <w:rsid w:val="004279F5"/>
    <w:rsid w:val="0043159E"/>
    <w:rsid w:val="00432A65"/>
    <w:rsid w:val="00436C1C"/>
    <w:rsid w:val="004371D7"/>
    <w:rsid w:val="004406EE"/>
    <w:rsid w:val="004410CA"/>
    <w:rsid w:val="00456A00"/>
    <w:rsid w:val="004764A5"/>
    <w:rsid w:val="004777CB"/>
    <w:rsid w:val="00486CC2"/>
    <w:rsid w:val="00493BBC"/>
    <w:rsid w:val="00497B2D"/>
    <w:rsid w:val="004A04A8"/>
    <w:rsid w:val="004A10D5"/>
    <w:rsid w:val="004A419A"/>
    <w:rsid w:val="004A615C"/>
    <w:rsid w:val="004B3212"/>
    <w:rsid w:val="004B59C5"/>
    <w:rsid w:val="004D0DDF"/>
    <w:rsid w:val="004D10D5"/>
    <w:rsid w:val="004E7783"/>
    <w:rsid w:val="004F34B9"/>
    <w:rsid w:val="004F3D74"/>
    <w:rsid w:val="004F48E5"/>
    <w:rsid w:val="00502DF9"/>
    <w:rsid w:val="0050507E"/>
    <w:rsid w:val="00505702"/>
    <w:rsid w:val="00512BF8"/>
    <w:rsid w:val="00515645"/>
    <w:rsid w:val="0052431E"/>
    <w:rsid w:val="00532153"/>
    <w:rsid w:val="0053465A"/>
    <w:rsid w:val="00543DA4"/>
    <w:rsid w:val="005525C3"/>
    <w:rsid w:val="0057048C"/>
    <w:rsid w:val="00592D4E"/>
    <w:rsid w:val="00595592"/>
    <w:rsid w:val="00596C76"/>
    <w:rsid w:val="005B37A2"/>
    <w:rsid w:val="005D6F5F"/>
    <w:rsid w:val="005E1C6C"/>
    <w:rsid w:val="005E438C"/>
    <w:rsid w:val="005E5996"/>
    <w:rsid w:val="005F08B4"/>
    <w:rsid w:val="005F3D98"/>
    <w:rsid w:val="005F4C1F"/>
    <w:rsid w:val="005F71AE"/>
    <w:rsid w:val="00603EC1"/>
    <w:rsid w:val="00624D8F"/>
    <w:rsid w:val="00625B8D"/>
    <w:rsid w:val="00631A45"/>
    <w:rsid w:val="00632B93"/>
    <w:rsid w:val="00632EF7"/>
    <w:rsid w:val="00640145"/>
    <w:rsid w:val="006507C0"/>
    <w:rsid w:val="00653205"/>
    <w:rsid w:val="00654780"/>
    <w:rsid w:val="0066026C"/>
    <w:rsid w:val="00665005"/>
    <w:rsid w:val="006678E6"/>
    <w:rsid w:val="006722C5"/>
    <w:rsid w:val="0068381A"/>
    <w:rsid w:val="00685621"/>
    <w:rsid w:val="0069715B"/>
    <w:rsid w:val="006A6442"/>
    <w:rsid w:val="006B63AB"/>
    <w:rsid w:val="006C1195"/>
    <w:rsid w:val="006C1509"/>
    <w:rsid w:val="006C50B8"/>
    <w:rsid w:val="006D05BF"/>
    <w:rsid w:val="006D2D42"/>
    <w:rsid w:val="006D6876"/>
    <w:rsid w:val="006E54B9"/>
    <w:rsid w:val="006F27BD"/>
    <w:rsid w:val="006F4A36"/>
    <w:rsid w:val="007017D9"/>
    <w:rsid w:val="00714126"/>
    <w:rsid w:val="00714E96"/>
    <w:rsid w:val="007203EE"/>
    <w:rsid w:val="0073000F"/>
    <w:rsid w:val="00730E05"/>
    <w:rsid w:val="00735DEA"/>
    <w:rsid w:val="00735E10"/>
    <w:rsid w:val="00737FED"/>
    <w:rsid w:val="0074391A"/>
    <w:rsid w:val="0075317F"/>
    <w:rsid w:val="00760A0B"/>
    <w:rsid w:val="00764707"/>
    <w:rsid w:val="0076782E"/>
    <w:rsid w:val="007714A7"/>
    <w:rsid w:val="00772FAC"/>
    <w:rsid w:val="00773A05"/>
    <w:rsid w:val="00773EC5"/>
    <w:rsid w:val="00775B0D"/>
    <w:rsid w:val="00783920"/>
    <w:rsid w:val="00784E39"/>
    <w:rsid w:val="007863CF"/>
    <w:rsid w:val="0079124A"/>
    <w:rsid w:val="007A1BF1"/>
    <w:rsid w:val="007A4252"/>
    <w:rsid w:val="007A6EDC"/>
    <w:rsid w:val="007A704B"/>
    <w:rsid w:val="007B18FD"/>
    <w:rsid w:val="007B1B88"/>
    <w:rsid w:val="007B6C5E"/>
    <w:rsid w:val="007C6C80"/>
    <w:rsid w:val="007D3080"/>
    <w:rsid w:val="007D5AEA"/>
    <w:rsid w:val="007E1838"/>
    <w:rsid w:val="007F0FCE"/>
    <w:rsid w:val="007F2ADB"/>
    <w:rsid w:val="007F4DF4"/>
    <w:rsid w:val="00801535"/>
    <w:rsid w:val="00811F11"/>
    <w:rsid w:val="00820F2C"/>
    <w:rsid w:val="0082154C"/>
    <w:rsid w:val="008258B9"/>
    <w:rsid w:val="00827639"/>
    <w:rsid w:val="00830386"/>
    <w:rsid w:val="008328CE"/>
    <w:rsid w:val="00832A0C"/>
    <w:rsid w:val="00836028"/>
    <w:rsid w:val="00850048"/>
    <w:rsid w:val="00856285"/>
    <w:rsid w:val="008578CC"/>
    <w:rsid w:val="008665D7"/>
    <w:rsid w:val="008732D5"/>
    <w:rsid w:val="008B091D"/>
    <w:rsid w:val="008B0F79"/>
    <w:rsid w:val="008C04A4"/>
    <w:rsid w:val="008C24DD"/>
    <w:rsid w:val="008C7BEC"/>
    <w:rsid w:val="008F4332"/>
    <w:rsid w:val="008F62C5"/>
    <w:rsid w:val="008F64D2"/>
    <w:rsid w:val="00902FFF"/>
    <w:rsid w:val="0090530D"/>
    <w:rsid w:val="00910E6B"/>
    <w:rsid w:val="0091196B"/>
    <w:rsid w:val="00924571"/>
    <w:rsid w:val="009331A0"/>
    <w:rsid w:val="00936E49"/>
    <w:rsid w:val="00940758"/>
    <w:rsid w:val="00942204"/>
    <w:rsid w:val="0095079B"/>
    <w:rsid w:val="00954BD2"/>
    <w:rsid w:val="00957077"/>
    <w:rsid w:val="0096125B"/>
    <w:rsid w:val="0096669A"/>
    <w:rsid w:val="00967E93"/>
    <w:rsid w:val="009750DB"/>
    <w:rsid w:val="00995C32"/>
    <w:rsid w:val="009A3324"/>
    <w:rsid w:val="009B021B"/>
    <w:rsid w:val="009C2512"/>
    <w:rsid w:val="009C2CE9"/>
    <w:rsid w:val="009C312D"/>
    <w:rsid w:val="009D579C"/>
    <w:rsid w:val="009E02F3"/>
    <w:rsid w:val="009E1E98"/>
    <w:rsid w:val="009E3563"/>
    <w:rsid w:val="009E5D30"/>
    <w:rsid w:val="009F347F"/>
    <w:rsid w:val="00A03E3F"/>
    <w:rsid w:val="00A04359"/>
    <w:rsid w:val="00A10E7A"/>
    <w:rsid w:val="00A13D02"/>
    <w:rsid w:val="00A148C0"/>
    <w:rsid w:val="00A15A94"/>
    <w:rsid w:val="00A24640"/>
    <w:rsid w:val="00A3252F"/>
    <w:rsid w:val="00A365F2"/>
    <w:rsid w:val="00A40C02"/>
    <w:rsid w:val="00A45BEE"/>
    <w:rsid w:val="00A52A09"/>
    <w:rsid w:val="00A610AC"/>
    <w:rsid w:val="00A663CB"/>
    <w:rsid w:val="00A7269F"/>
    <w:rsid w:val="00A7590E"/>
    <w:rsid w:val="00A82891"/>
    <w:rsid w:val="00A943DE"/>
    <w:rsid w:val="00AA04E9"/>
    <w:rsid w:val="00AA08C4"/>
    <w:rsid w:val="00AA780F"/>
    <w:rsid w:val="00AA7F40"/>
    <w:rsid w:val="00AB45C0"/>
    <w:rsid w:val="00AB56F8"/>
    <w:rsid w:val="00AC268F"/>
    <w:rsid w:val="00AC5CB1"/>
    <w:rsid w:val="00AD7594"/>
    <w:rsid w:val="00AE2D70"/>
    <w:rsid w:val="00AE6C97"/>
    <w:rsid w:val="00AF0BEC"/>
    <w:rsid w:val="00AF2EF7"/>
    <w:rsid w:val="00B04B09"/>
    <w:rsid w:val="00B108EB"/>
    <w:rsid w:val="00B27B07"/>
    <w:rsid w:val="00B32E0B"/>
    <w:rsid w:val="00B36186"/>
    <w:rsid w:val="00B51608"/>
    <w:rsid w:val="00B6066A"/>
    <w:rsid w:val="00B84480"/>
    <w:rsid w:val="00B84EE4"/>
    <w:rsid w:val="00B87246"/>
    <w:rsid w:val="00B916CF"/>
    <w:rsid w:val="00B917F1"/>
    <w:rsid w:val="00B96B13"/>
    <w:rsid w:val="00BA2ED8"/>
    <w:rsid w:val="00BA474A"/>
    <w:rsid w:val="00BA538C"/>
    <w:rsid w:val="00BA7427"/>
    <w:rsid w:val="00BB0AE6"/>
    <w:rsid w:val="00BB4B7F"/>
    <w:rsid w:val="00BB7867"/>
    <w:rsid w:val="00BD3E25"/>
    <w:rsid w:val="00BD4569"/>
    <w:rsid w:val="00BE08CA"/>
    <w:rsid w:val="00BE6651"/>
    <w:rsid w:val="00BF2897"/>
    <w:rsid w:val="00BF4C2F"/>
    <w:rsid w:val="00C027A7"/>
    <w:rsid w:val="00C12B70"/>
    <w:rsid w:val="00C14496"/>
    <w:rsid w:val="00C2110B"/>
    <w:rsid w:val="00C23CD3"/>
    <w:rsid w:val="00C260DF"/>
    <w:rsid w:val="00C375E9"/>
    <w:rsid w:val="00C525CE"/>
    <w:rsid w:val="00C61967"/>
    <w:rsid w:val="00C64930"/>
    <w:rsid w:val="00C73127"/>
    <w:rsid w:val="00C74024"/>
    <w:rsid w:val="00C779FD"/>
    <w:rsid w:val="00C77A31"/>
    <w:rsid w:val="00C813E0"/>
    <w:rsid w:val="00C86BAA"/>
    <w:rsid w:val="00C9036A"/>
    <w:rsid w:val="00CA2EC0"/>
    <w:rsid w:val="00CA3AE6"/>
    <w:rsid w:val="00CB08CF"/>
    <w:rsid w:val="00CB101F"/>
    <w:rsid w:val="00CB3B0F"/>
    <w:rsid w:val="00CC3056"/>
    <w:rsid w:val="00CD06D5"/>
    <w:rsid w:val="00CE0B41"/>
    <w:rsid w:val="00CE2319"/>
    <w:rsid w:val="00CF1AE2"/>
    <w:rsid w:val="00CF440A"/>
    <w:rsid w:val="00D007D6"/>
    <w:rsid w:val="00D1324E"/>
    <w:rsid w:val="00D157F2"/>
    <w:rsid w:val="00D2183B"/>
    <w:rsid w:val="00D2185E"/>
    <w:rsid w:val="00D26B3E"/>
    <w:rsid w:val="00D43618"/>
    <w:rsid w:val="00D438F3"/>
    <w:rsid w:val="00D50346"/>
    <w:rsid w:val="00D505E0"/>
    <w:rsid w:val="00D57716"/>
    <w:rsid w:val="00D67292"/>
    <w:rsid w:val="00D7160A"/>
    <w:rsid w:val="00D72CD6"/>
    <w:rsid w:val="00D766FD"/>
    <w:rsid w:val="00D8072E"/>
    <w:rsid w:val="00D904D5"/>
    <w:rsid w:val="00D95C45"/>
    <w:rsid w:val="00DA0A3A"/>
    <w:rsid w:val="00DA0B94"/>
    <w:rsid w:val="00DB2378"/>
    <w:rsid w:val="00DB58A6"/>
    <w:rsid w:val="00DB64F9"/>
    <w:rsid w:val="00DC3F75"/>
    <w:rsid w:val="00DD091E"/>
    <w:rsid w:val="00DD69EC"/>
    <w:rsid w:val="00DE33D3"/>
    <w:rsid w:val="00DE772F"/>
    <w:rsid w:val="00DF41D3"/>
    <w:rsid w:val="00DF50B2"/>
    <w:rsid w:val="00DF72EF"/>
    <w:rsid w:val="00DF7760"/>
    <w:rsid w:val="00E16C19"/>
    <w:rsid w:val="00E20F25"/>
    <w:rsid w:val="00E33ACE"/>
    <w:rsid w:val="00E5287F"/>
    <w:rsid w:val="00E54B17"/>
    <w:rsid w:val="00E63931"/>
    <w:rsid w:val="00E66962"/>
    <w:rsid w:val="00E7096B"/>
    <w:rsid w:val="00E82ED6"/>
    <w:rsid w:val="00E90923"/>
    <w:rsid w:val="00E92A15"/>
    <w:rsid w:val="00E96C84"/>
    <w:rsid w:val="00EA7E8A"/>
    <w:rsid w:val="00EC2A28"/>
    <w:rsid w:val="00EE0626"/>
    <w:rsid w:val="00EE076B"/>
    <w:rsid w:val="00EE0BC6"/>
    <w:rsid w:val="00EF7397"/>
    <w:rsid w:val="00F01C51"/>
    <w:rsid w:val="00F01FC0"/>
    <w:rsid w:val="00F02C3B"/>
    <w:rsid w:val="00F03274"/>
    <w:rsid w:val="00F07CE1"/>
    <w:rsid w:val="00F158DF"/>
    <w:rsid w:val="00F363D3"/>
    <w:rsid w:val="00F45793"/>
    <w:rsid w:val="00F457D7"/>
    <w:rsid w:val="00F609AB"/>
    <w:rsid w:val="00F60D4F"/>
    <w:rsid w:val="00F62DBA"/>
    <w:rsid w:val="00F63C3F"/>
    <w:rsid w:val="00F652B9"/>
    <w:rsid w:val="00F743F4"/>
    <w:rsid w:val="00F8526B"/>
    <w:rsid w:val="00F86151"/>
    <w:rsid w:val="00F93179"/>
    <w:rsid w:val="00FB4C04"/>
    <w:rsid w:val="00FC6D1C"/>
    <w:rsid w:val="00FC7004"/>
    <w:rsid w:val="00FE4206"/>
    <w:rsid w:val="00FE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30DB"/>
  <w15:chartTrackingRefBased/>
  <w15:docId w15:val="{825BB914-66A6-F344-ADAD-D2AFA1CF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7A31"/>
    <w:pPr>
      <w:spacing w:before="100" w:beforeAutospacing="1" w:after="100" w:afterAutospacing="1"/>
    </w:pPr>
    <w:rPr>
      <w:rFonts w:ascii="Times New Roman" w:eastAsia="Times New Roman" w:hAnsi="Times New Roman" w:cs="Times New Roman"/>
      <w:lang w:eastAsia="nl-NL"/>
    </w:rPr>
  </w:style>
  <w:style w:type="paragraph" w:customStyle="1" w:styleId="Bibliografie1">
    <w:name w:val="Bibliografie1"/>
    <w:basedOn w:val="Standaard"/>
    <w:link w:val="BibliographyChar"/>
    <w:rsid w:val="00B6066A"/>
    <w:pPr>
      <w:numPr>
        <w:ilvl w:val="1"/>
        <w:numId w:val="5"/>
      </w:numPr>
      <w:tabs>
        <w:tab w:val="left" w:pos="380"/>
      </w:tabs>
      <w:spacing w:after="240"/>
      <w:ind w:left="384" w:hanging="384"/>
      <w:textAlignment w:val="baseline"/>
    </w:pPr>
    <w:rPr>
      <w:rFonts w:ascii="Arial" w:eastAsia="Times New Roman" w:hAnsi="Arial" w:cs="Arial"/>
      <w:color w:val="000000"/>
      <w:sz w:val="22"/>
      <w:szCs w:val="22"/>
      <w:lang w:eastAsia="nl-NL"/>
    </w:rPr>
  </w:style>
  <w:style w:type="character" w:customStyle="1" w:styleId="BibliographyChar">
    <w:name w:val="Bibliography Char"/>
    <w:basedOn w:val="Standaardalinea-lettertype"/>
    <w:link w:val="Bibliografie1"/>
    <w:rsid w:val="00B6066A"/>
    <w:rPr>
      <w:rFonts w:ascii="Arial" w:eastAsia="Times New Roman" w:hAnsi="Arial" w:cs="Arial"/>
      <w:color w:val="000000"/>
      <w:sz w:val="22"/>
      <w:szCs w:val="22"/>
      <w:lang w:eastAsia="nl-NL"/>
    </w:rPr>
  </w:style>
  <w:style w:type="character" w:styleId="Subtielebenadrukking">
    <w:name w:val="Subtle Emphasis"/>
    <w:basedOn w:val="Standaardalinea-lettertype"/>
    <w:uiPriority w:val="19"/>
    <w:qFormat/>
    <w:rsid w:val="0050507E"/>
    <w:rPr>
      <w:i/>
      <w:iCs/>
      <w:color w:val="404040" w:themeColor="text1" w:themeTint="BF"/>
    </w:rPr>
  </w:style>
  <w:style w:type="paragraph" w:styleId="Lijstalinea">
    <w:name w:val="List Paragraph"/>
    <w:basedOn w:val="Standaard"/>
    <w:uiPriority w:val="34"/>
    <w:qFormat/>
    <w:rsid w:val="009331A0"/>
    <w:pPr>
      <w:ind w:left="720"/>
      <w:contextualSpacing/>
    </w:pPr>
  </w:style>
  <w:style w:type="character" w:styleId="Verwijzingopmerking">
    <w:name w:val="annotation reference"/>
    <w:basedOn w:val="Standaardalinea-lettertype"/>
    <w:uiPriority w:val="99"/>
    <w:semiHidden/>
    <w:unhideWhenUsed/>
    <w:rsid w:val="00391375"/>
    <w:rPr>
      <w:sz w:val="16"/>
      <w:szCs w:val="16"/>
    </w:rPr>
  </w:style>
  <w:style w:type="paragraph" w:styleId="Tekstopmerking">
    <w:name w:val="annotation text"/>
    <w:basedOn w:val="Standaard"/>
    <w:link w:val="TekstopmerkingChar"/>
    <w:uiPriority w:val="99"/>
    <w:semiHidden/>
    <w:unhideWhenUsed/>
    <w:rsid w:val="00391375"/>
    <w:rPr>
      <w:sz w:val="20"/>
      <w:szCs w:val="20"/>
    </w:rPr>
  </w:style>
  <w:style w:type="character" w:customStyle="1" w:styleId="TekstopmerkingChar">
    <w:name w:val="Tekst opmerking Char"/>
    <w:basedOn w:val="Standaardalinea-lettertype"/>
    <w:link w:val="Tekstopmerking"/>
    <w:uiPriority w:val="99"/>
    <w:semiHidden/>
    <w:rsid w:val="00391375"/>
    <w:rPr>
      <w:sz w:val="20"/>
      <w:szCs w:val="20"/>
    </w:rPr>
  </w:style>
  <w:style w:type="paragraph" w:styleId="Onderwerpvanopmerking">
    <w:name w:val="annotation subject"/>
    <w:basedOn w:val="Tekstopmerking"/>
    <w:next w:val="Tekstopmerking"/>
    <w:link w:val="OnderwerpvanopmerkingChar"/>
    <w:uiPriority w:val="99"/>
    <w:semiHidden/>
    <w:unhideWhenUsed/>
    <w:rsid w:val="00391375"/>
    <w:rPr>
      <w:b/>
      <w:bCs/>
    </w:rPr>
  </w:style>
  <w:style w:type="character" w:customStyle="1" w:styleId="OnderwerpvanopmerkingChar">
    <w:name w:val="Onderwerp van opmerking Char"/>
    <w:basedOn w:val="TekstopmerkingChar"/>
    <w:link w:val="Onderwerpvanopmerking"/>
    <w:uiPriority w:val="99"/>
    <w:semiHidden/>
    <w:rsid w:val="00391375"/>
    <w:rPr>
      <w:b/>
      <w:bCs/>
      <w:sz w:val="20"/>
      <w:szCs w:val="20"/>
    </w:rPr>
  </w:style>
  <w:style w:type="paragraph" w:styleId="Ballontekst">
    <w:name w:val="Balloon Text"/>
    <w:basedOn w:val="Standaard"/>
    <w:link w:val="BallontekstChar"/>
    <w:uiPriority w:val="99"/>
    <w:semiHidden/>
    <w:unhideWhenUsed/>
    <w:rsid w:val="0039137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91375"/>
    <w:rPr>
      <w:rFonts w:ascii="Times New Roman" w:hAnsi="Times New Roman" w:cs="Times New Roman"/>
      <w:sz w:val="18"/>
      <w:szCs w:val="18"/>
    </w:rPr>
  </w:style>
  <w:style w:type="paragraph" w:styleId="Revisie">
    <w:name w:val="Revision"/>
    <w:hidden/>
    <w:uiPriority w:val="99"/>
    <w:semiHidden/>
    <w:rsid w:val="007A4252"/>
  </w:style>
  <w:style w:type="character" w:styleId="Hyperlink">
    <w:name w:val="Hyperlink"/>
    <w:basedOn w:val="Standaardalinea-lettertype"/>
    <w:uiPriority w:val="99"/>
    <w:unhideWhenUsed/>
    <w:rsid w:val="005E5996"/>
    <w:rPr>
      <w:color w:val="0000FF"/>
      <w:u w:val="single"/>
    </w:rPr>
  </w:style>
  <w:style w:type="character" w:customStyle="1" w:styleId="apple-tab-span">
    <w:name w:val="apple-tab-span"/>
    <w:basedOn w:val="Standaardalinea-lettertype"/>
    <w:rsid w:val="006F4A36"/>
  </w:style>
  <w:style w:type="character" w:styleId="GevolgdeHyperlink">
    <w:name w:val="FollowedHyperlink"/>
    <w:basedOn w:val="Standaardalinea-lettertype"/>
    <w:uiPriority w:val="99"/>
    <w:semiHidden/>
    <w:unhideWhenUsed/>
    <w:rsid w:val="00A40C02"/>
    <w:rPr>
      <w:color w:val="954F72" w:themeColor="followedHyperlink"/>
      <w:u w:val="single"/>
    </w:rPr>
  </w:style>
  <w:style w:type="character" w:customStyle="1" w:styleId="Onopgelostemelding1">
    <w:name w:val="Onopgeloste melding1"/>
    <w:basedOn w:val="Standaardalinea-lettertype"/>
    <w:uiPriority w:val="99"/>
    <w:semiHidden/>
    <w:unhideWhenUsed/>
    <w:rsid w:val="000A2ADC"/>
    <w:rPr>
      <w:color w:val="808080"/>
      <w:shd w:val="clear" w:color="auto" w:fill="E6E6E6"/>
    </w:rPr>
  </w:style>
  <w:style w:type="table" w:styleId="Tabelraster">
    <w:name w:val="Table Grid"/>
    <w:basedOn w:val="Standaardtabel"/>
    <w:uiPriority w:val="39"/>
    <w:rsid w:val="00BB0AE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467">
      <w:bodyDiv w:val="1"/>
      <w:marLeft w:val="0"/>
      <w:marRight w:val="0"/>
      <w:marTop w:val="0"/>
      <w:marBottom w:val="0"/>
      <w:divBdr>
        <w:top w:val="none" w:sz="0" w:space="0" w:color="auto"/>
        <w:left w:val="none" w:sz="0" w:space="0" w:color="auto"/>
        <w:bottom w:val="none" w:sz="0" w:space="0" w:color="auto"/>
        <w:right w:val="none" w:sz="0" w:space="0" w:color="auto"/>
      </w:divBdr>
    </w:div>
    <w:div w:id="101801451">
      <w:bodyDiv w:val="1"/>
      <w:marLeft w:val="0"/>
      <w:marRight w:val="0"/>
      <w:marTop w:val="0"/>
      <w:marBottom w:val="0"/>
      <w:divBdr>
        <w:top w:val="none" w:sz="0" w:space="0" w:color="auto"/>
        <w:left w:val="none" w:sz="0" w:space="0" w:color="auto"/>
        <w:bottom w:val="none" w:sz="0" w:space="0" w:color="auto"/>
        <w:right w:val="none" w:sz="0" w:space="0" w:color="auto"/>
      </w:divBdr>
    </w:div>
    <w:div w:id="208345948">
      <w:bodyDiv w:val="1"/>
      <w:marLeft w:val="0"/>
      <w:marRight w:val="0"/>
      <w:marTop w:val="0"/>
      <w:marBottom w:val="0"/>
      <w:divBdr>
        <w:top w:val="none" w:sz="0" w:space="0" w:color="auto"/>
        <w:left w:val="none" w:sz="0" w:space="0" w:color="auto"/>
        <w:bottom w:val="none" w:sz="0" w:space="0" w:color="auto"/>
        <w:right w:val="none" w:sz="0" w:space="0" w:color="auto"/>
      </w:divBdr>
    </w:div>
    <w:div w:id="229775278">
      <w:bodyDiv w:val="1"/>
      <w:marLeft w:val="0"/>
      <w:marRight w:val="0"/>
      <w:marTop w:val="0"/>
      <w:marBottom w:val="0"/>
      <w:divBdr>
        <w:top w:val="none" w:sz="0" w:space="0" w:color="auto"/>
        <w:left w:val="none" w:sz="0" w:space="0" w:color="auto"/>
        <w:bottom w:val="none" w:sz="0" w:space="0" w:color="auto"/>
        <w:right w:val="none" w:sz="0" w:space="0" w:color="auto"/>
      </w:divBdr>
    </w:div>
    <w:div w:id="332225288">
      <w:bodyDiv w:val="1"/>
      <w:marLeft w:val="0"/>
      <w:marRight w:val="0"/>
      <w:marTop w:val="0"/>
      <w:marBottom w:val="0"/>
      <w:divBdr>
        <w:top w:val="none" w:sz="0" w:space="0" w:color="auto"/>
        <w:left w:val="none" w:sz="0" w:space="0" w:color="auto"/>
        <w:bottom w:val="none" w:sz="0" w:space="0" w:color="auto"/>
        <w:right w:val="none" w:sz="0" w:space="0" w:color="auto"/>
      </w:divBdr>
    </w:div>
    <w:div w:id="353306310">
      <w:bodyDiv w:val="1"/>
      <w:marLeft w:val="0"/>
      <w:marRight w:val="0"/>
      <w:marTop w:val="0"/>
      <w:marBottom w:val="0"/>
      <w:divBdr>
        <w:top w:val="none" w:sz="0" w:space="0" w:color="auto"/>
        <w:left w:val="none" w:sz="0" w:space="0" w:color="auto"/>
        <w:bottom w:val="none" w:sz="0" w:space="0" w:color="auto"/>
        <w:right w:val="none" w:sz="0" w:space="0" w:color="auto"/>
      </w:divBdr>
    </w:div>
    <w:div w:id="353506822">
      <w:bodyDiv w:val="1"/>
      <w:marLeft w:val="0"/>
      <w:marRight w:val="0"/>
      <w:marTop w:val="0"/>
      <w:marBottom w:val="0"/>
      <w:divBdr>
        <w:top w:val="none" w:sz="0" w:space="0" w:color="auto"/>
        <w:left w:val="none" w:sz="0" w:space="0" w:color="auto"/>
        <w:bottom w:val="none" w:sz="0" w:space="0" w:color="auto"/>
        <w:right w:val="none" w:sz="0" w:space="0" w:color="auto"/>
      </w:divBdr>
    </w:div>
    <w:div w:id="464856200">
      <w:bodyDiv w:val="1"/>
      <w:marLeft w:val="0"/>
      <w:marRight w:val="0"/>
      <w:marTop w:val="0"/>
      <w:marBottom w:val="0"/>
      <w:divBdr>
        <w:top w:val="none" w:sz="0" w:space="0" w:color="auto"/>
        <w:left w:val="none" w:sz="0" w:space="0" w:color="auto"/>
        <w:bottom w:val="none" w:sz="0" w:space="0" w:color="auto"/>
        <w:right w:val="none" w:sz="0" w:space="0" w:color="auto"/>
      </w:divBdr>
    </w:div>
    <w:div w:id="638412702">
      <w:bodyDiv w:val="1"/>
      <w:marLeft w:val="0"/>
      <w:marRight w:val="0"/>
      <w:marTop w:val="0"/>
      <w:marBottom w:val="0"/>
      <w:divBdr>
        <w:top w:val="none" w:sz="0" w:space="0" w:color="auto"/>
        <w:left w:val="none" w:sz="0" w:space="0" w:color="auto"/>
        <w:bottom w:val="none" w:sz="0" w:space="0" w:color="auto"/>
        <w:right w:val="none" w:sz="0" w:space="0" w:color="auto"/>
      </w:divBdr>
    </w:div>
    <w:div w:id="758792366">
      <w:bodyDiv w:val="1"/>
      <w:marLeft w:val="0"/>
      <w:marRight w:val="0"/>
      <w:marTop w:val="0"/>
      <w:marBottom w:val="0"/>
      <w:divBdr>
        <w:top w:val="none" w:sz="0" w:space="0" w:color="auto"/>
        <w:left w:val="none" w:sz="0" w:space="0" w:color="auto"/>
        <w:bottom w:val="none" w:sz="0" w:space="0" w:color="auto"/>
        <w:right w:val="none" w:sz="0" w:space="0" w:color="auto"/>
      </w:divBdr>
    </w:div>
    <w:div w:id="799497775">
      <w:bodyDiv w:val="1"/>
      <w:marLeft w:val="0"/>
      <w:marRight w:val="0"/>
      <w:marTop w:val="0"/>
      <w:marBottom w:val="0"/>
      <w:divBdr>
        <w:top w:val="none" w:sz="0" w:space="0" w:color="auto"/>
        <w:left w:val="none" w:sz="0" w:space="0" w:color="auto"/>
        <w:bottom w:val="none" w:sz="0" w:space="0" w:color="auto"/>
        <w:right w:val="none" w:sz="0" w:space="0" w:color="auto"/>
      </w:divBdr>
    </w:div>
    <w:div w:id="906452942">
      <w:bodyDiv w:val="1"/>
      <w:marLeft w:val="0"/>
      <w:marRight w:val="0"/>
      <w:marTop w:val="0"/>
      <w:marBottom w:val="0"/>
      <w:divBdr>
        <w:top w:val="none" w:sz="0" w:space="0" w:color="auto"/>
        <w:left w:val="none" w:sz="0" w:space="0" w:color="auto"/>
        <w:bottom w:val="none" w:sz="0" w:space="0" w:color="auto"/>
        <w:right w:val="none" w:sz="0" w:space="0" w:color="auto"/>
      </w:divBdr>
    </w:div>
    <w:div w:id="909191798">
      <w:bodyDiv w:val="1"/>
      <w:marLeft w:val="0"/>
      <w:marRight w:val="0"/>
      <w:marTop w:val="0"/>
      <w:marBottom w:val="0"/>
      <w:divBdr>
        <w:top w:val="none" w:sz="0" w:space="0" w:color="auto"/>
        <w:left w:val="none" w:sz="0" w:space="0" w:color="auto"/>
        <w:bottom w:val="none" w:sz="0" w:space="0" w:color="auto"/>
        <w:right w:val="none" w:sz="0" w:space="0" w:color="auto"/>
      </w:divBdr>
    </w:div>
    <w:div w:id="922378907">
      <w:bodyDiv w:val="1"/>
      <w:marLeft w:val="0"/>
      <w:marRight w:val="0"/>
      <w:marTop w:val="0"/>
      <w:marBottom w:val="0"/>
      <w:divBdr>
        <w:top w:val="none" w:sz="0" w:space="0" w:color="auto"/>
        <w:left w:val="none" w:sz="0" w:space="0" w:color="auto"/>
        <w:bottom w:val="none" w:sz="0" w:space="0" w:color="auto"/>
        <w:right w:val="none" w:sz="0" w:space="0" w:color="auto"/>
      </w:divBdr>
    </w:div>
    <w:div w:id="945620339">
      <w:bodyDiv w:val="1"/>
      <w:marLeft w:val="0"/>
      <w:marRight w:val="0"/>
      <w:marTop w:val="0"/>
      <w:marBottom w:val="0"/>
      <w:divBdr>
        <w:top w:val="none" w:sz="0" w:space="0" w:color="auto"/>
        <w:left w:val="none" w:sz="0" w:space="0" w:color="auto"/>
        <w:bottom w:val="none" w:sz="0" w:space="0" w:color="auto"/>
        <w:right w:val="none" w:sz="0" w:space="0" w:color="auto"/>
      </w:divBdr>
    </w:div>
    <w:div w:id="1096361858">
      <w:bodyDiv w:val="1"/>
      <w:marLeft w:val="0"/>
      <w:marRight w:val="0"/>
      <w:marTop w:val="0"/>
      <w:marBottom w:val="0"/>
      <w:divBdr>
        <w:top w:val="none" w:sz="0" w:space="0" w:color="auto"/>
        <w:left w:val="none" w:sz="0" w:space="0" w:color="auto"/>
        <w:bottom w:val="none" w:sz="0" w:space="0" w:color="auto"/>
        <w:right w:val="none" w:sz="0" w:space="0" w:color="auto"/>
      </w:divBdr>
    </w:div>
    <w:div w:id="1151827824">
      <w:bodyDiv w:val="1"/>
      <w:marLeft w:val="0"/>
      <w:marRight w:val="0"/>
      <w:marTop w:val="0"/>
      <w:marBottom w:val="0"/>
      <w:divBdr>
        <w:top w:val="none" w:sz="0" w:space="0" w:color="auto"/>
        <w:left w:val="none" w:sz="0" w:space="0" w:color="auto"/>
        <w:bottom w:val="none" w:sz="0" w:space="0" w:color="auto"/>
        <w:right w:val="none" w:sz="0" w:space="0" w:color="auto"/>
      </w:divBdr>
    </w:div>
    <w:div w:id="1186556652">
      <w:bodyDiv w:val="1"/>
      <w:marLeft w:val="0"/>
      <w:marRight w:val="0"/>
      <w:marTop w:val="0"/>
      <w:marBottom w:val="0"/>
      <w:divBdr>
        <w:top w:val="none" w:sz="0" w:space="0" w:color="auto"/>
        <w:left w:val="none" w:sz="0" w:space="0" w:color="auto"/>
        <w:bottom w:val="none" w:sz="0" w:space="0" w:color="auto"/>
        <w:right w:val="none" w:sz="0" w:space="0" w:color="auto"/>
      </w:divBdr>
    </w:div>
    <w:div w:id="1191840452">
      <w:bodyDiv w:val="1"/>
      <w:marLeft w:val="0"/>
      <w:marRight w:val="0"/>
      <w:marTop w:val="0"/>
      <w:marBottom w:val="0"/>
      <w:divBdr>
        <w:top w:val="none" w:sz="0" w:space="0" w:color="auto"/>
        <w:left w:val="none" w:sz="0" w:space="0" w:color="auto"/>
        <w:bottom w:val="none" w:sz="0" w:space="0" w:color="auto"/>
        <w:right w:val="none" w:sz="0" w:space="0" w:color="auto"/>
      </w:divBdr>
    </w:div>
    <w:div w:id="1241985588">
      <w:bodyDiv w:val="1"/>
      <w:marLeft w:val="0"/>
      <w:marRight w:val="0"/>
      <w:marTop w:val="0"/>
      <w:marBottom w:val="0"/>
      <w:divBdr>
        <w:top w:val="none" w:sz="0" w:space="0" w:color="auto"/>
        <w:left w:val="none" w:sz="0" w:space="0" w:color="auto"/>
        <w:bottom w:val="none" w:sz="0" w:space="0" w:color="auto"/>
        <w:right w:val="none" w:sz="0" w:space="0" w:color="auto"/>
      </w:divBdr>
    </w:div>
    <w:div w:id="1533804953">
      <w:bodyDiv w:val="1"/>
      <w:marLeft w:val="0"/>
      <w:marRight w:val="0"/>
      <w:marTop w:val="0"/>
      <w:marBottom w:val="0"/>
      <w:divBdr>
        <w:top w:val="none" w:sz="0" w:space="0" w:color="auto"/>
        <w:left w:val="none" w:sz="0" w:space="0" w:color="auto"/>
        <w:bottom w:val="none" w:sz="0" w:space="0" w:color="auto"/>
        <w:right w:val="none" w:sz="0" w:space="0" w:color="auto"/>
      </w:divBdr>
    </w:div>
    <w:div w:id="1649431204">
      <w:bodyDiv w:val="1"/>
      <w:marLeft w:val="0"/>
      <w:marRight w:val="0"/>
      <w:marTop w:val="0"/>
      <w:marBottom w:val="0"/>
      <w:divBdr>
        <w:top w:val="none" w:sz="0" w:space="0" w:color="auto"/>
        <w:left w:val="none" w:sz="0" w:space="0" w:color="auto"/>
        <w:bottom w:val="none" w:sz="0" w:space="0" w:color="auto"/>
        <w:right w:val="none" w:sz="0" w:space="0" w:color="auto"/>
      </w:divBdr>
    </w:div>
    <w:div w:id="20338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g.org/standaarden/volledig/nhg-standaard-diepe-veneuze-trombose-en-longembolie?tmp-no-mobil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musmedica.be/richtlijnen/coronavirus/wetenschappelijk/kan-een-sjabloon-voor-een-teleconsult-voor-triage-van"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oedhag.nl/fysieke-beoordeling-en-beleid-laatste-update/"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nhg.org/standaarden/volledig/nhg-standaard-acuut-coronair-syndroom-eerste-herziening"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eke verwijzing" Version="1987"/>
</file>

<file path=customXml/itemProps1.xml><?xml version="1.0" encoding="utf-8"?>
<ds:datastoreItem xmlns:ds="http://schemas.openxmlformats.org/officeDocument/2006/customXml" ds:itemID="{6DFD3D7F-369C-6F43-9F72-B726A40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10246</Words>
  <Characters>56354</Characters>
  <Application>Microsoft Office Word</Application>
  <DocSecurity>0</DocSecurity>
  <Lines>469</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Lambert</dc:creator>
  <cp:keywords/>
  <dc:description/>
  <cp:lastModifiedBy>Johannes Lambert</cp:lastModifiedBy>
  <cp:revision>3</cp:revision>
  <dcterms:created xsi:type="dcterms:W3CDTF">2020-04-17T11:50:00Z</dcterms:created>
  <dcterms:modified xsi:type="dcterms:W3CDTF">2020-04-17T11:50:00Z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id="y9CBynSz"/&gt;&lt;style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